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2B" w:rsidRDefault="007A232B" w:rsidP="007A232B">
      <w:pPr>
        <w:spacing w:line="322" w:lineRule="exact"/>
        <w:ind w:right="3062"/>
        <w:rPr>
          <w:rFonts w:ascii="Arial Unicode MS" w:eastAsia="Arial Unicode MS" w:hAnsi="Arial Unicode MS" w:cs="Arial Unicode MS"/>
          <w:b/>
          <w:sz w:val="20"/>
          <w:szCs w:val="11"/>
          <w:lang w:eastAsia="ja-JP"/>
        </w:rPr>
      </w:pPr>
      <w:r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 1</w:t>
      </w:r>
    </w:p>
    <w:p w:rsidR="007A232B" w:rsidDel="00514D2F" w:rsidRDefault="007A232B" w:rsidP="00BE2F17">
      <w:pPr>
        <w:spacing w:line="322" w:lineRule="exact"/>
        <w:ind w:right="3062"/>
        <w:rPr>
          <w:del w:id="0" w:author="AG-KYOGAKU--03" w:date="2018-11-12T15:57:00Z"/>
          <w:rFonts w:ascii="Times Roman" w:eastAsia="Arial Unicode MS" w:hAnsi="Times Roman" w:cs="Arial Unicode MS"/>
          <w:spacing w:val="2"/>
          <w:sz w:val="28"/>
          <w:szCs w:val="28"/>
          <w:lang w:eastAsia="ja-JP"/>
        </w:rPr>
      </w:pPr>
    </w:p>
    <w:p w:rsidR="001627BD" w:rsidRPr="000F71E4" w:rsidRDefault="00C84C9D" w:rsidP="004C7CD3">
      <w:pPr>
        <w:spacing w:line="322" w:lineRule="exact"/>
        <w:ind w:right="3062"/>
        <w:jc w:val="right"/>
        <w:rPr>
          <w:rFonts w:ascii="Times Roman" w:eastAsia="Arial Unicode MS" w:hAnsi="Times Roman" w:cs="Arial Unicode MS"/>
          <w:sz w:val="28"/>
          <w:szCs w:val="28"/>
        </w:rPr>
      </w:pP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App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li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ca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ti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 xml:space="preserve"> </w:t>
      </w: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f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>r</w:t>
      </w:r>
      <w:r w:rsidRPr="000F71E4">
        <w:rPr>
          <w:rFonts w:ascii="Times Roman" w:eastAsia="Arial Unicode MS" w:hAnsi="Times Roman" w:cs="Arial Unicode MS"/>
          <w:spacing w:val="2"/>
          <w:sz w:val="28"/>
          <w:szCs w:val="28"/>
        </w:rPr>
        <w:t xml:space="preserve"> A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d</w:t>
      </w:r>
      <w:r w:rsidRPr="000F71E4">
        <w:rPr>
          <w:rFonts w:ascii="Times Roman" w:eastAsia="Arial Unicode MS" w:hAnsi="Times Roman" w:cs="Arial Unicode MS"/>
          <w:sz w:val="28"/>
          <w:szCs w:val="28"/>
        </w:rPr>
        <w:t>m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issi</w:t>
      </w:r>
      <w:r w:rsidRPr="000F71E4">
        <w:rPr>
          <w:rFonts w:ascii="Times Roman" w:eastAsia="Arial Unicode MS" w:hAnsi="Times Roman" w:cs="Arial Unicode MS"/>
          <w:spacing w:val="5"/>
          <w:sz w:val="28"/>
          <w:szCs w:val="28"/>
        </w:rPr>
        <w:t>o</w:t>
      </w:r>
      <w:r w:rsidRPr="000F71E4">
        <w:rPr>
          <w:rFonts w:ascii="Times Roman" w:eastAsia="Arial Unicode MS" w:hAnsi="Times Roman" w:cs="Arial Unicode MS"/>
          <w:sz w:val="28"/>
          <w:szCs w:val="28"/>
        </w:rPr>
        <w:t xml:space="preserve">n </w:t>
      </w:r>
      <w:r w:rsidRPr="000F71E4">
        <w:rPr>
          <w:rFonts w:ascii="Times Roman" w:eastAsia="Arial Unicode MS" w:hAnsi="Times Roman" w:cs="Arial Unicode MS"/>
          <w:spacing w:val="3"/>
          <w:sz w:val="28"/>
          <w:szCs w:val="28"/>
        </w:rPr>
        <w:t>i</w:t>
      </w:r>
      <w:r w:rsidRPr="000F71E4">
        <w:rPr>
          <w:rFonts w:ascii="Times Roman" w:eastAsia="Arial Unicode MS" w:hAnsi="Times Roman" w:cs="Arial Unicode MS"/>
          <w:sz w:val="28"/>
          <w:szCs w:val="28"/>
        </w:rPr>
        <w:t>n</w:t>
      </w:r>
    </w:p>
    <w:p w:rsidR="00A648A6" w:rsidRPr="000F71E4" w:rsidRDefault="00A648A6" w:rsidP="004C7CD3">
      <w:pPr>
        <w:spacing w:line="322" w:lineRule="exact"/>
        <w:ind w:left="6"/>
        <w:jc w:val="center"/>
        <w:rPr>
          <w:rFonts w:ascii="Times Roman" w:eastAsia="Arial Unicode MS" w:hAnsi="Times Roman" w:cs="Arial Unicode MS"/>
          <w:sz w:val="32"/>
          <w:szCs w:val="28"/>
          <w:lang w:eastAsia="ja-JP"/>
        </w:rPr>
      </w:pPr>
      <w:r w:rsidRPr="000F71E4">
        <w:rPr>
          <w:rFonts w:ascii="Times Roman" w:eastAsia="Arial Unicode MS" w:hAnsi="Times Roman" w:cs="Arial Unicode MS"/>
          <w:spacing w:val="1"/>
          <w:sz w:val="28"/>
          <w:szCs w:val="28"/>
        </w:rPr>
        <w:t>Kobe Global Graduate Program for Agricultural Science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 xml:space="preserve"> (</w:t>
      </w:r>
      <w:r w:rsidR="00C13DC0">
        <w:rPr>
          <w:rFonts w:ascii="Times Roman" w:eastAsia="Arial Unicode MS" w:hAnsi="Times Roman" w:cs="Arial Unicode MS" w:hint="eastAsia"/>
          <w:spacing w:val="1"/>
          <w:sz w:val="28"/>
          <w:szCs w:val="28"/>
          <w:lang w:eastAsia="ja-JP"/>
        </w:rPr>
        <w:t>Master</w:t>
      </w:r>
      <w:r w:rsidR="00C13DC0">
        <w:rPr>
          <w:rFonts w:ascii="Times Roman" w:eastAsia="Arial Unicode MS" w:hAnsi="Times Roman" w:cs="Arial Unicode MS"/>
          <w:spacing w:val="1"/>
          <w:sz w:val="28"/>
          <w:szCs w:val="28"/>
          <w:lang w:eastAsia="ja-JP"/>
        </w:rPr>
        <w:t xml:space="preserve">’s </w:t>
      </w:r>
      <w:r w:rsidR="004E341D">
        <w:rPr>
          <w:rFonts w:ascii="Times Roman" w:eastAsia="Arial Unicode MS" w:hAnsi="Times Roman" w:cs="Arial Unicode MS"/>
          <w:spacing w:val="1"/>
          <w:sz w:val="28"/>
          <w:szCs w:val="28"/>
        </w:rPr>
        <w:t>Program)</w:t>
      </w:r>
    </w:p>
    <w:p w:rsidR="001627BD" w:rsidRPr="000C0E81" w:rsidRDefault="00514D2F">
      <w:pPr>
        <w:spacing w:before="14" w:line="280" w:lineRule="exact"/>
        <w:rPr>
          <w:rFonts w:ascii="Times Roman" w:eastAsia="Arial Unicode MS" w:hAnsi="Times Roman" w:cs="Arial Unicode MS"/>
          <w:sz w:val="28"/>
          <w:szCs w:val="28"/>
        </w:rPr>
      </w:pPr>
      <w:r>
        <w:rPr>
          <w:rFonts w:ascii="Times Roman" w:eastAsia="Arial Unicode MS" w:hAnsi="Times Roman" w:cs="Arial Unicode MS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503315208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57150</wp:posOffset>
                </wp:positionV>
                <wp:extent cx="1085850" cy="1485265"/>
                <wp:effectExtent l="13970" t="11430" r="5080" b="8255"/>
                <wp:wrapNone/>
                <wp:docPr id="3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429" w:rsidRDefault="00025429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Photograph</w:t>
                            </w:r>
                          </w:p>
                          <w:p w:rsidR="00025429" w:rsidRDefault="00BD4688" w:rsidP="0002542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 w:rsidRPr="00BD4688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40mm x 30mm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6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>Taken within the past</w:t>
                            </w:r>
                          </w:p>
                          <w:p w:rsidR="00025429" w:rsidRPr="00025429" w:rsidRDefault="00025429" w:rsidP="00025429">
                            <w:pPr>
                              <w:rPr>
                                <w:sz w:val="18"/>
                              </w:rPr>
                            </w:pPr>
                            <w:r w:rsidRPr="00025429">
                              <w:rPr>
                                <w:sz w:val="16"/>
                              </w:rPr>
                              <w:t xml:space="preserve">3 months, full-faced from shoulders up, no </w:t>
                            </w:r>
                            <w:r w:rsidR="0035210B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back</w:t>
                            </w:r>
                            <w:r w:rsidR="00272A1A"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 xml:space="preserve"> ground</w:t>
                            </w:r>
                            <w:r w:rsidRPr="00272A1A">
                              <w:rPr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77.3pt;margin-top:4.5pt;width:85.5pt;height:116.95pt;z-index:503315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">
                <v:textbox inset="5.85pt,.7pt,5.85pt,.7pt">
                  <w:txbxContent>
                    <w:p w:rsidR="00025429" w:rsidRDefault="00025429" w:rsidP="0002542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Photograph</w:t>
                      </w:r>
                    </w:p>
                    <w:p w:rsidR="00025429" w:rsidRDefault="00BD4688" w:rsidP="00025429">
                      <w:pPr>
                        <w:jc w:val="center"/>
                        <w:rPr>
                          <w:lang w:eastAsia="ja-JP"/>
                        </w:rPr>
                      </w:pPr>
                      <w:r w:rsidRPr="00BD4688">
                        <w:rPr>
                          <w:rFonts w:hint="eastAsia"/>
                          <w:sz w:val="21"/>
                          <w:lang w:eastAsia="ja-JP"/>
                        </w:rPr>
                        <w:t>40mm x 30mm</w:t>
                      </w:r>
                    </w:p>
                    <w:p w:rsidR="00025429" w:rsidRPr="00025429" w:rsidRDefault="00025429" w:rsidP="00025429">
                      <w:pPr>
                        <w:rPr>
                          <w:sz w:val="16"/>
                        </w:rPr>
                      </w:pPr>
                      <w:r w:rsidRPr="00025429">
                        <w:rPr>
                          <w:sz w:val="16"/>
                        </w:rPr>
                        <w:t>Taken within the past</w:t>
                      </w:r>
                    </w:p>
                    <w:p w:rsidR="00025429" w:rsidRPr="00025429" w:rsidRDefault="00025429" w:rsidP="00025429">
                      <w:pPr>
                        <w:rPr>
                          <w:sz w:val="18"/>
                        </w:rPr>
                      </w:pPr>
                      <w:r w:rsidRPr="00025429">
                        <w:rPr>
                          <w:sz w:val="16"/>
                        </w:rPr>
                        <w:t xml:space="preserve">3 months, full-faced from shoulders up, no </w:t>
                      </w:r>
                      <w:r w:rsidR="0035210B">
                        <w:rPr>
                          <w:rFonts w:hint="eastAsia"/>
                          <w:sz w:val="16"/>
                          <w:lang w:eastAsia="ja-JP"/>
                        </w:rPr>
                        <w:t>back</w:t>
                      </w:r>
                      <w:r w:rsidR="00272A1A">
                        <w:rPr>
                          <w:rFonts w:hint="eastAsia"/>
                          <w:sz w:val="16"/>
                          <w:lang w:eastAsia="ja-JP"/>
                        </w:rPr>
                        <w:t xml:space="preserve"> ground</w:t>
                      </w:r>
                      <w:r w:rsidRPr="00272A1A"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627BD" w:rsidRDefault="001627BD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Applicants must type or write clearly in English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block letters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Numbers must be </w:t>
      </w:r>
      <w:r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  <w:t>written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in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Arabic numerals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Years must be written using the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A.D. system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0F71E4" w:rsidRPr="000F71E4" w:rsidRDefault="000F71E4" w:rsidP="000F71E4">
      <w:pPr>
        <w:pStyle w:val="a4"/>
        <w:numPr>
          <w:ilvl w:val="0"/>
          <w:numId w:val="18"/>
        </w:num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Proper nouns must be written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in full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 xml:space="preserve"> and </w:t>
      </w:r>
      <w:r w:rsidRPr="000F71E4">
        <w:rPr>
          <w:rFonts w:ascii="Times Roman" w:eastAsia="Arial Unicode MS" w:hAnsi="Times Roman" w:cs="Arial Unicode MS" w:hint="eastAsia"/>
          <w:b/>
          <w:spacing w:val="3"/>
          <w:sz w:val="18"/>
          <w:szCs w:val="18"/>
          <w:lang w:eastAsia="ja-JP"/>
        </w:rPr>
        <w:t>not be abbreviated</w:t>
      </w:r>
      <w:r>
        <w:rPr>
          <w:rFonts w:ascii="Times Roman" w:eastAsia="Arial Unicode MS" w:hAnsi="Times Roman" w:cs="Arial Unicode MS" w:hint="eastAsia"/>
          <w:spacing w:val="3"/>
          <w:sz w:val="18"/>
          <w:szCs w:val="18"/>
          <w:lang w:eastAsia="ja-JP"/>
        </w:rPr>
        <w:t>.</w:t>
      </w:r>
    </w:p>
    <w:p w:rsidR="008A71AB" w:rsidRPr="005633AC" w:rsidRDefault="008A71AB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8A71AB" w:rsidRDefault="008A71AB" w:rsidP="003D5463">
      <w:pPr>
        <w:spacing w:before="11" w:line="220" w:lineRule="exact"/>
        <w:jc w:val="both"/>
        <w:rPr>
          <w:ins w:id="1" w:author="AG-KYOGAKU--03" w:date="2018-11-12T15:57:00Z"/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Del="00514D2F" w:rsidRDefault="00514D2F" w:rsidP="003D5463">
      <w:pPr>
        <w:spacing w:before="11" w:line="220" w:lineRule="exact"/>
        <w:jc w:val="both"/>
        <w:rPr>
          <w:del w:id="2" w:author="AG-KYOGAKU--03" w:date="2018-11-12T15:57:00Z"/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ins w:id="3" w:author="AG-KYOGAKU--03" w:date="2018-11-12T15:57:00Z"/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514D2F" w:rsidRDefault="00514D2F" w:rsidP="003D5463">
      <w:pPr>
        <w:spacing w:before="11" w:line="220" w:lineRule="exact"/>
        <w:jc w:val="both"/>
        <w:rPr>
          <w:rFonts w:ascii="Times Roman" w:eastAsia="Arial Unicode MS" w:hAnsi="Times Roman" w:cs="Arial Unicode MS"/>
          <w:spacing w:val="3"/>
          <w:sz w:val="18"/>
          <w:szCs w:val="18"/>
          <w:lang w:eastAsia="ja-JP"/>
        </w:rPr>
      </w:pPr>
    </w:p>
    <w:p w:rsidR="001627BD" w:rsidRPr="00397FD4" w:rsidDel="00514D2F" w:rsidRDefault="00BF6D37" w:rsidP="00397FD4">
      <w:pPr>
        <w:tabs>
          <w:tab w:val="left" w:pos="408"/>
        </w:tabs>
        <w:rPr>
          <w:del w:id="4" w:author="AG-KYOGAKU--03" w:date="2018-11-12T15:57:00Z"/>
          <w:rFonts w:ascii="Times Roman" w:eastAsia="Arial Unicode MS" w:hAnsi="Times Roman" w:cs="Arial Unicode MS"/>
          <w:sz w:val="20"/>
          <w:szCs w:val="20"/>
        </w:rPr>
      </w:pP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59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595630</wp:posOffset>
                </wp:positionV>
                <wp:extent cx="1377950" cy="1270"/>
                <wp:effectExtent l="13335" t="5080" r="8890" b="12700"/>
                <wp:wrapNone/>
                <wp:docPr id="34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"/>
                          <a:chOff x="3396" y="938"/>
                          <a:chExt cx="2170" cy="2"/>
                        </a:xfrm>
                      </wpg:grpSpPr>
                      <wps:wsp>
                        <wps:cNvPr id="35" name="Freeform 383"/>
                        <wps:cNvSpPr>
                          <a:spLocks/>
                        </wps:cNvSpPr>
                        <wps:spPr bwMode="auto">
                          <a:xfrm>
                            <a:off x="3396" y="938"/>
                            <a:ext cx="2170" cy="2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2170"/>
                              <a:gd name="T2" fmla="+- 0 5566 3396"/>
                              <a:gd name="T3" fmla="*/ T2 w 2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4B46" id="Group 382" o:spid="_x0000_s1026" style="position:absolute;left:0;text-align:left;margin-left:169.8pt;margin-top:46.9pt;width:108.5pt;height:.1pt;z-index:-2321;mso-position-horizontal-relative:page" coordorigin="3396,938" coordsize="2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">
                <v:shape id="Freeform 383" o:spid="_x0000_s1027" style="position:absolute;left:3396;top:938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3ysQA&#10;AADbAAAADwAAAGRycy9kb3ducmV2LnhtbESPS2vDMBCE74X8B7GB3hq5SfNyooQSCO21eUCOG2tj&#10;mVorY6m22l9fFQo5DjPzDbPeRluLjlpfOVbwPMpAEBdOV1wqOB33TwsQPiBrrB2Tgm/ysN0MHtaY&#10;a9fzB3WHUIoEYZ+jAhNCk0vpC0MW/cg1xMm7udZiSLItpW6xT3Bby3GWzaTFitOCwYZ2horPw5dV&#10;8EMvTdy/9V09PvvyGi9LM58ulXocxtcViEAx3MP/7XetYDKF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t8rEAAAA2wAAAA8AAAAAAAAAAAAAAAAAmAIAAGRycy9k&#10;b3ducmV2LnhtbFBLBQYAAAAABAAEAPUAAACJAwAAAAA=&#10;" path="m,l2170,e" filled="f" strokeweight=".58pt">
                  <v:path arrowok="t" o:connecttype="custom" o:connectlocs="0,0;2170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>
                <wp:simplePos x="0" y="0"/>
                <wp:positionH relativeFrom="page">
                  <wp:posOffset>5276215</wp:posOffset>
                </wp:positionH>
                <wp:positionV relativeFrom="paragraph">
                  <wp:posOffset>595630</wp:posOffset>
                </wp:positionV>
                <wp:extent cx="1383665" cy="1270"/>
                <wp:effectExtent l="8890" t="5080" r="7620" b="12700"/>
                <wp:wrapNone/>
                <wp:docPr id="32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70"/>
                          <a:chOff x="8309" y="938"/>
                          <a:chExt cx="2179" cy="2"/>
                        </a:xfrm>
                      </wpg:grpSpPr>
                      <wps:wsp>
                        <wps:cNvPr id="33" name="Freeform 381"/>
                        <wps:cNvSpPr>
                          <a:spLocks/>
                        </wps:cNvSpPr>
                        <wps:spPr bwMode="auto">
                          <a:xfrm>
                            <a:off x="8309" y="938"/>
                            <a:ext cx="2179" cy="2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179"/>
                              <a:gd name="T2" fmla="+- 0 10488 8309"/>
                              <a:gd name="T3" fmla="*/ T2 w 2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9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78176" id="Group 380" o:spid="_x0000_s1026" style="position:absolute;left:0;text-align:left;margin-left:415.45pt;margin-top:46.9pt;width:108.95pt;height:.1pt;z-index:-2320;mso-position-horizontal-relative:page" coordorigin="8309,938" coordsize="2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">
                <v:shape id="Freeform 381" o:spid="_x0000_s1027" style="position:absolute;left:8309;top:938;width:2179;height:2;visibility:visible;mso-wrap-style:square;v-text-anchor:top" coordsize="2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nk8QA&#10;AADbAAAADwAAAGRycy9kb3ducmV2LnhtbESPQWvCQBSE7wX/w/IEb3WTBqSkrlKlQsRSUHvx9sg+&#10;s0mzb0N21fjvu4WCx2FmvmHmy8G24kq9rx0rSKcJCOLS6ZorBd/HzfMrCB+QNbaOScGdPCwXo6c5&#10;5trdeE/XQ6hEhLDPUYEJocul9KUhi37qOuLonV1vMUTZV1L3eItw28qXJJlJizXHBYMdrQ2VP4eL&#10;VcDFzO3sqclMu5XJ6vMjlc1XqtRkPLy/gQg0hEf4v11oBVkG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p5PEAAAA2wAAAA8AAAAAAAAAAAAAAAAAmAIAAGRycy9k&#10;b3ducmV2LnhtbFBLBQYAAAAABAAEAPUAAACJAwAAAAA=&#10;" path="m,l2179,e" filled="f" strokeweight=".58pt">
                  <v:path arrowok="t" o:connecttype="custom" o:connectlocs="0,0;2179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1" behindDoc="1" locked="0" layoutInCell="1" allowOverlap="1">
                <wp:simplePos x="0" y="0"/>
                <wp:positionH relativeFrom="page">
                  <wp:posOffset>2156460</wp:posOffset>
                </wp:positionH>
                <wp:positionV relativeFrom="paragraph">
                  <wp:posOffset>1196340</wp:posOffset>
                </wp:positionV>
                <wp:extent cx="667385" cy="1270"/>
                <wp:effectExtent l="13335" t="5715" r="5080" b="12065"/>
                <wp:wrapNone/>
                <wp:docPr id="3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1270"/>
                          <a:chOff x="3396" y="1884"/>
                          <a:chExt cx="1051" cy="2"/>
                        </a:xfrm>
                      </wpg:grpSpPr>
                      <wps:wsp>
                        <wps:cNvPr id="31" name="Freeform 379"/>
                        <wps:cNvSpPr>
                          <a:spLocks/>
                        </wps:cNvSpPr>
                        <wps:spPr bwMode="auto">
                          <a:xfrm>
                            <a:off x="3396" y="1884"/>
                            <a:ext cx="1051" cy="2"/>
                          </a:xfrm>
                          <a:custGeom>
                            <a:avLst/>
                            <a:gdLst>
                              <a:gd name="T0" fmla="+- 0 3396 3396"/>
                              <a:gd name="T1" fmla="*/ T0 w 1051"/>
                              <a:gd name="T2" fmla="+- 0 4447 3396"/>
                              <a:gd name="T3" fmla="*/ T2 w 1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">
                                <a:moveTo>
                                  <a:pt x="0" y="0"/>
                                </a:moveTo>
                                <a:lnTo>
                                  <a:pt x="10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4700" id="Group 378" o:spid="_x0000_s1026" style="position:absolute;left:0;text-align:left;margin-left:169.8pt;margin-top:94.2pt;width:52.55pt;height:.1pt;z-index:-2319;mso-position-horizontal-relative:page" coordorigin="3396,1884" coordsize="1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">
                <v:shape id="Freeform 379" o:spid="_x0000_s1027" style="position:absolute;left:3396;top:1884;width:1051;height:2;visibility:visible;mso-wrap-style:square;v-text-anchor:top" coordsize="1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cVMQA&#10;AADbAAAADwAAAGRycy9kb3ducmV2LnhtbESPzWrDMBCE74G8g9hAb7GcFtLUiRJCwKU5tBCnl9wW&#10;a2ubWisjqf55+6hQ6HGYmW+Y3WE0rejJ+cayglWSgiAurW64UvB5zZcbED4ga2wtk4KJPBz289kO&#10;M20HvlBfhEpECPsMFdQhdJmUvqzJoE9sRxy9L+sMhihdJbXDIcJNKx/TdC0NNhwXauzoVFP5XfwY&#10;BQ6n9/ym1y+5+ZgC50U3Pr+elXpYjMctiEBj+A//td+0gqcV/H6JP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3FTEAAAA2wAAAA8AAAAAAAAAAAAAAAAAmAIAAGRycy9k&#10;b3ducmV2LnhtbFBLBQYAAAAABAAEAPUAAACJAwAAAAA=&#10;" path="m,l1051,e" filled="f" strokeweight=".58pt">
                  <v:path arrowok="t" o:connecttype="custom" o:connectlocs="0,0;1051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2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1196340</wp:posOffset>
                </wp:positionV>
                <wp:extent cx="804545" cy="1270"/>
                <wp:effectExtent l="8255" t="5715" r="6350" b="12065"/>
                <wp:wrapNone/>
                <wp:docPr id="28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270"/>
                          <a:chOff x="4663" y="1884"/>
                          <a:chExt cx="1267" cy="2"/>
                        </a:xfrm>
                      </wpg:grpSpPr>
                      <wps:wsp>
                        <wps:cNvPr id="29" name="Freeform 377"/>
                        <wps:cNvSpPr>
                          <a:spLocks/>
                        </wps:cNvSpPr>
                        <wps:spPr bwMode="auto">
                          <a:xfrm>
                            <a:off x="4663" y="1884"/>
                            <a:ext cx="1267" cy="2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1267"/>
                              <a:gd name="T2" fmla="+- 0 5930 4663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0C5B3" id="Group 376" o:spid="_x0000_s1026" style="position:absolute;left:0;text-align:left;margin-left:233.15pt;margin-top:94.2pt;width:63.35pt;height:.1pt;z-index:-2318;mso-position-horizontal-relative:page" coordorigin="4663,1884" coordsize="1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">
                <v:shape id="Freeform 377" o:spid="_x0000_s1027" style="position:absolute;left:4663;top:1884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99MQA&#10;AADbAAAADwAAAGRycy9kb3ducmV2LnhtbESPQWsCMRSE7wX/Q3iCt5rVg7SrUUQQrAfBbQt6e26e&#10;m9XNy5Kk7vbfN4VCj8PMfMMsVr1txIN8qB0rmIwzEMSl0zVXCj7et88vIEJE1tg4JgXfFGC1HDwt&#10;MNeu4yM9iliJBOGQowITY5tLGUpDFsPYtcTJuzpvMSbpK6k9dgluGznNspm0WHNaMNjSxlB5L76s&#10;gqIqbtejn3y+mXN3uviT2e8OvVKjYb+eg4jUx//wX3unFUxf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PfTEAAAA2wAAAA8AAAAAAAAAAAAAAAAAmAIAAGRycy9k&#10;b3ducmV2LnhtbFBLBQYAAAAABAAEAPUAAACJAwAAAAA=&#10;" path="m,l1267,e" filled="f" strokeweight=".58pt">
                  <v:path arrowok="t" o:connecttype="custom" o:connectlocs="0,0;1267,0" o:connectangles="0,0"/>
                </v:shape>
                <w10:wrap anchorx="page"/>
              </v:group>
            </w:pict>
          </mc:Fallback>
        </mc:AlternateContent>
      </w:r>
      <w:r>
        <w:rPr>
          <w:rFonts w:ascii="Times Roman" w:eastAsia="Arial Unicode MS" w:hAnsi="Times Roman" w:cs="Arial Unicode MS"/>
          <w:noProof/>
          <w:sz w:val="28"/>
          <w:lang w:eastAsia="ja-JP"/>
        </w:rPr>
        <mc:AlternateContent>
          <mc:Choice Requires="wpg">
            <w:drawing>
              <wp:anchor distT="0" distB="0" distL="114300" distR="114300" simplePos="0" relativeHeight="503314163" behindDoc="1" locked="0" layoutInCell="1" allowOverlap="1">
                <wp:simplePos x="0" y="0"/>
                <wp:positionH relativeFrom="page">
                  <wp:posOffset>3901440</wp:posOffset>
                </wp:positionH>
                <wp:positionV relativeFrom="paragraph">
                  <wp:posOffset>1196340</wp:posOffset>
                </wp:positionV>
                <wp:extent cx="801370" cy="1270"/>
                <wp:effectExtent l="5715" t="5715" r="12065" b="12065"/>
                <wp:wrapNone/>
                <wp:docPr id="26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1370" cy="1270"/>
                          <a:chOff x="6144" y="1884"/>
                          <a:chExt cx="1262" cy="2"/>
                        </a:xfrm>
                      </wpg:grpSpPr>
                      <wps:wsp>
                        <wps:cNvPr id="27" name="Freeform 375"/>
                        <wps:cNvSpPr>
                          <a:spLocks/>
                        </wps:cNvSpPr>
                        <wps:spPr bwMode="auto">
                          <a:xfrm>
                            <a:off x="6144" y="1884"/>
                            <a:ext cx="1262" cy="2"/>
                          </a:xfrm>
                          <a:custGeom>
                            <a:avLst/>
                            <a:gdLst>
                              <a:gd name="T0" fmla="+- 0 6144 6144"/>
                              <a:gd name="T1" fmla="*/ T0 w 1262"/>
                              <a:gd name="T2" fmla="+- 0 7406 6144"/>
                              <a:gd name="T3" fmla="*/ T2 w 1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2">
                                <a:moveTo>
                                  <a:pt x="0" y="0"/>
                                </a:moveTo>
                                <a:lnTo>
                                  <a:pt x="12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62C0" id="Group 374" o:spid="_x0000_s1026" style="position:absolute;left:0;text-align:left;margin-left:307.2pt;margin-top:94.2pt;width:63.1pt;height:.1pt;z-index:-2317;mso-position-horizontal-relative:page" coordorigin="6144,1884" coordsize="1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">
                <v:shape id="Freeform 375" o:spid="_x0000_s1027" style="position:absolute;left:6144;top:1884;width:1262;height:2;visibility:visible;mso-wrap-style:square;v-text-anchor:top" coordsize="1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4SksQA&#10;AADbAAAADwAAAGRycy9kb3ducmV2LnhtbESPQWsCMRSE7wX/Q3iCl6LZ7qHKahQRhIIgaPXg7bl5&#10;blY3L2ETddtf3xQKPQ4z8w0zW3S2EQ9qQ+1YwdsoA0FcOl1zpeDwuR5OQISIrLFxTAq+KMBi3nuZ&#10;YaHdk3f02MdKJAiHAhWYGH0hZSgNWQwj54mTd3GtxZhkW0nd4jPBbSPzLHuXFmtOCwY9rQyVt/3d&#10;Kojf603ur9Xr0Zx3p7Fstl3wpNSg3y2nICJ18T/81/7QCvIx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pLEAAAA2wAAAA8AAAAAAAAAAAAAAAAAmAIAAGRycy9k&#10;b3ducmV2LnhtbFBLBQYAAAAABAAEAPUAAACJAwAAAAA=&#10;" path="m,l1262,e" filled="f" strokeweight=".58pt">
                  <v:path arrowok="t" o:connecttype="custom" o:connectlocs="0,0;1262,0" o:connectangles="0,0"/>
                </v:shape>
                <w10:wrap anchorx="page"/>
              </v:group>
            </w:pict>
          </mc:Fallback>
        </mc:AlternateContent>
      </w:r>
    </w:p>
    <w:p w:rsidR="001627BD" w:rsidRPr="00397FD4" w:rsidDel="00514D2F" w:rsidRDefault="001627BD">
      <w:pPr>
        <w:tabs>
          <w:tab w:val="left" w:pos="408"/>
        </w:tabs>
        <w:rPr>
          <w:del w:id="5" w:author="AG-KYOGAKU--03" w:date="2018-11-12T15:57:00Z"/>
          <w:rFonts w:ascii="Times Roman" w:eastAsia="Arial Unicode MS" w:hAnsi="Times Roman" w:cs="Arial Unicode MS"/>
        </w:rPr>
        <w:pPrChange w:id="6" w:author="AG-KYOGAKU--03" w:date="2018-11-12T15:57:00Z">
          <w:pPr>
            <w:spacing w:before="12" w:line="220" w:lineRule="exact"/>
          </w:pPr>
        </w:pPrChange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97"/>
        <w:gridCol w:w="2748"/>
        <w:gridCol w:w="1478"/>
        <w:gridCol w:w="1152"/>
        <w:gridCol w:w="2038"/>
        <w:tblGridChange w:id="7">
          <w:tblGrid>
            <w:gridCol w:w="6"/>
            <w:gridCol w:w="1691"/>
            <w:gridCol w:w="6"/>
            <w:gridCol w:w="2748"/>
            <w:gridCol w:w="1478"/>
            <w:gridCol w:w="1152"/>
            <w:gridCol w:w="2032"/>
            <w:gridCol w:w="6"/>
          </w:tblGrid>
        </w:tblGridChange>
      </w:tblGrid>
      <w:tr w:rsidR="001627BD" w:rsidRPr="00397FD4" w:rsidTr="00025429">
        <w:trPr>
          <w:trHeight w:hRule="exact" w:val="984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4" w:line="160" w:lineRule="exact"/>
              <w:rPr>
                <w:rFonts w:ascii="Times Roman" w:eastAsia="Arial Unicode MS" w:hAnsi="Times Roman" w:cs="Arial Unicode MS"/>
                <w:sz w:val="16"/>
                <w:szCs w:val="16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402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9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Default="001627BD">
            <w:pPr>
              <w:pStyle w:val="TableParagraph"/>
              <w:spacing w:before="12" w:line="240" w:lineRule="exact"/>
              <w:rPr>
                <w:ins w:id="8" w:author="AG-KYOGAKU--03" w:date="2018-11-12T16:09:00Z"/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BD0729" w:rsidRPr="00397FD4" w:rsidRDefault="00BD0729">
            <w:pPr>
              <w:pStyle w:val="TableParagraph"/>
              <w:spacing w:before="12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2634"/>
                <w:tab w:val="left" w:pos="4803"/>
              </w:tabs>
              <w:ind w:left="237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  <w:u w:val="single" w:color="00000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  <w:u w:val="single" w:color="000000"/>
              </w:rPr>
              <w:tab/>
            </w:r>
          </w:p>
          <w:p w:rsidR="001627BD" w:rsidRPr="00397FD4" w:rsidRDefault="00C84C9D">
            <w:pPr>
              <w:pStyle w:val="TableParagraph"/>
              <w:tabs>
                <w:tab w:val="left" w:pos="2941"/>
                <w:tab w:val="left" w:pos="5375"/>
              </w:tabs>
              <w:spacing w:before="10"/>
              <w:ind w:left="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0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025429">
        <w:trPr>
          <w:trHeight w:hRule="exact" w:val="454"/>
        </w:trPr>
        <w:tc>
          <w:tcPr>
            <w:tcW w:w="16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6" w:line="120" w:lineRule="exact"/>
              <w:rPr>
                <w:rFonts w:ascii="Times Roman" w:eastAsia="Arial Unicode MS" w:hAnsi="Times Roman" w:cs="Arial Unicode MS"/>
                <w:sz w:val="12"/>
                <w:szCs w:val="12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9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71E4" w:rsidRPr="00397FD4" w:rsidRDefault="000F71E4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397FD4" w:rsidRDefault="001627BD">
            <w:pPr>
              <w:pStyle w:val="TableParagraph"/>
              <w:spacing w:before="13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1570"/>
                <w:tab w:val="left" w:pos="3051"/>
              </w:tabs>
              <w:ind w:left="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1627BD" w:rsidRPr="00397FD4" w:rsidRDefault="00C84C9D">
            <w:pPr>
              <w:pStyle w:val="TableParagraph"/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BD0729">
            <w:pPr>
              <w:rPr>
                <w:rFonts w:ascii="Times Roman" w:eastAsia="Arial Unicode MS" w:hAnsi="Times Roman" w:cs="Arial Unicode MS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65" behindDoc="1" locked="0" layoutInCell="1" allowOverlap="1">
                      <wp:simplePos x="0" y="0"/>
                      <wp:positionH relativeFrom="page">
                        <wp:posOffset>591185</wp:posOffset>
                      </wp:positionH>
                      <wp:positionV relativeFrom="paragraph">
                        <wp:posOffset>340360</wp:posOffset>
                      </wp:positionV>
                      <wp:extent cx="126365" cy="126365"/>
                      <wp:effectExtent l="3175" t="3175" r="3810" b="3810"/>
                      <wp:wrapNone/>
                      <wp:docPr id="8" name="Group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9605" y="2030"/>
                                <a:chExt cx="199" cy="199"/>
                              </a:xfrm>
                            </wpg:grpSpPr>
                            <wps:wsp>
                              <wps:cNvPr id="9" name="Freeform 3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030 2030"/>
                                    <a:gd name="T3" fmla="*/ 2030 h 199"/>
                                    <a:gd name="T4" fmla="+- 0 9605 9605"/>
                                    <a:gd name="T5" fmla="*/ T4 w 199"/>
                                    <a:gd name="T6" fmla="+- 0 2030 2030"/>
                                    <a:gd name="T7" fmla="*/ 2030 h 199"/>
                                    <a:gd name="T8" fmla="+- 0 9605 9605"/>
                                    <a:gd name="T9" fmla="*/ T8 w 199"/>
                                    <a:gd name="T10" fmla="+- 0 2229 2030"/>
                                    <a:gd name="T11" fmla="*/ 2229 h 199"/>
                                    <a:gd name="T12" fmla="+- 0 9804 9605"/>
                                    <a:gd name="T13" fmla="*/ T12 w 199"/>
                                    <a:gd name="T14" fmla="+- 0 2229 2030"/>
                                    <a:gd name="T15" fmla="*/ 2229 h 199"/>
                                    <a:gd name="T16" fmla="+- 0 9804 9605"/>
                                    <a:gd name="T17" fmla="*/ T16 w 199"/>
                                    <a:gd name="T18" fmla="+- 0 2222 2030"/>
                                    <a:gd name="T19" fmla="*/ 2222 h 199"/>
                                    <a:gd name="T20" fmla="+- 0 9619 9605"/>
                                    <a:gd name="T21" fmla="*/ T20 w 199"/>
                                    <a:gd name="T22" fmla="+- 0 2222 2030"/>
                                    <a:gd name="T23" fmla="*/ 2222 h 199"/>
                                    <a:gd name="T24" fmla="+- 0 9612 9605"/>
                                    <a:gd name="T25" fmla="*/ T24 w 199"/>
                                    <a:gd name="T26" fmla="+- 0 2215 2030"/>
                                    <a:gd name="T27" fmla="*/ 2215 h 199"/>
                                    <a:gd name="T28" fmla="+- 0 9619 9605"/>
                                    <a:gd name="T29" fmla="*/ T28 w 199"/>
                                    <a:gd name="T30" fmla="+- 0 2215 2030"/>
                                    <a:gd name="T31" fmla="*/ 2215 h 199"/>
                                    <a:gd name="T32" fmla="+- 0 9619 9605"/>
                                    <a:gd name="T33" fmla="*/ T32 w 199"/>
                                    <a:gd name="T34" fmla="+- 0 2044 2030"/>
                                    <a:gd name="T35" fmla="*/ 2044 h 199"/>
                                    <a:gd name="T36" fmla="+- 0 9612 9605"/>
                                    <a:gd name="T37" fmla="*/ T36 w 199"/>
                                    <a:gd name="T38" fmla="+- 0 2044 2030"/>
                                    <a:gd name="T39" fmla="*/ 2044 h 199"/>
                                    <a:gd name="T40" fmla="+- 0 9619 9605"/>
                                    <a:gd name="T41" fmla="*/ T40 w 199"/>
                                    <a:gd name="T42" fmla="+- 0 2037 2030"/>
                                    <a:gd name="T43" fmla="*/ 2037 h 199"/>
                                    <a:gd name="T44" fmla="+- 0 9804 9605"/>
                                    <a:gd name="T45" fmla="*/ T44 w 199"/>
                                    <a:gd name="T46" fmla="+- 0 2037 2030"/>
                                    <a:gd name="T47" fmla="*/ 2037 h 199"/>
                                    <a:gd name="T48" fmla="+- 0 9804 9605"/>
                                    <a:gd name="T49" fmla="*/ T48 w 199"/>
                                    <a:gd name="T50" fmla="+- 0 2030 2030"/>
                                    <a:gd name="T51" fmla="*/ 2030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199" y="199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" y="18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199" y="7"/>
                                      </a:lnTo>
                                      <a:lnTo>
                                        <a:pt x="1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619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612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619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619 9605"/>
                                    <a:gd name="T13" fmla="*/ T12 w 199"/>
                                    <a:gd name="T14" fmla="+- 0 2215 2030"/>
                                    <a:gd name="T15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4" y="185"/>
                                      </a:moveTo>
                                      <a:lnTo>
                                        <a:pt x="7" y="185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619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619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790 9605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790 9605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185"/>
                                      </a:moveTo>
                                      <a:lnTo>
                                        <a:pt x="14" y="185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8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790 9605"/>
                                    <a:gd name="T5" fmla="*/ T4 w 199"/>
                                    <a:gd name="T6" fmla="+- 0 2222 2030"/>
                                    <a:gd name="T7" fmla="*/ 2222 h 199"/>
                                    <a:gd name="T8" fmla="+- 0 9797 9605"/>
                                    <a:gd name="T9" fmla="*/ T8 w 199"/>
                                    <a:gd name="T10" fmla="+- 0 2215 2030"/>
                                    <a:gd name="T11" fmla="*/ 2215 h 199"/>
                                    <a:gd name="T12" fmla="+- 0 9804 9605"/>
                                    <a:gd name="T13" fmla="*/ T12 w 199"/>
                                    <a:gd name="T14" fmla="+- 0 2215 2030"/>
                                    <a:gd name="T15" fmla="*/ 2215 h 199"/>
                                    <a:gd name="T16" fmla="+- 0 9804 9605"/>
                                    <a:gd name="T17" fmla="*/ T16 w 199"/>
                                    <a:gd name="T18" fmla="+- 0 2044 2030"/>
                                    <a:gd name="T19" fmla="*/ 2044 h 199"/>
                                    <a:gd name="T20" fmla="+- 0 9797 9605"/>
                                    <a:gd name="T21" fmla="*/ T20 w 199"/>
                                    <a:gd name="T22" fmla="+- 0 2044 2030"/>
                                    <a:gd name="T23" fmla="*/ 2044 h 199"/>
                                    <a:gd name="T24" fmla="+- 0 9790 9605"/>
                                    <a:gd name="T25" fmla="*/ T24 w 199"/>
                                    <a:gd name="T26" fmla="+- 0 2037 2030"/>
                                    <a:gd name="T27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85" y="192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199" y="185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797 9605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790 9605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804 9605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804 9605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185"/>
                                      </a:moveTo>
                                      <a:lnTo>
                                        <a:pt x="192" y="185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99" y="192"/>
                                      </a:lnTo>
                                      <a:lnTo>
                                        <a:pt x="199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619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612 9605"/>
                                    <a:gd name="T5" fmla="*/ T4 w 199"/>
                                    <a:gd name="T6" fmla="+- 0 2044 2030"/>
                                    <a:gd name="T7" fmla="*/ 2044 h 199"/>
                                    <a:gd name="T8" fmla="+- 0 9619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619 9605"/>
                                    <a:gd name="T13" fmla="*/ T12 w 199"/>
                                    <a:gd name="T14" fmla="+- 0 2037 2030"/>
                                    <a:gd name="T15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4" y="7"/>
                                      </a:moveTo>
                                      <a:lnTo>
                                        <a:pt x="7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790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619 9605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619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790 9605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790 9605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05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804 9605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790 9605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797 9605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804 9605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804 9605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99" y="7"/>
                                      </a:moveTo>
                                      <a:lnTo>
                                        <a:pt x="185" y="7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99" y="14"/>
                                      </a:lnTo>
                                      <a:lnTo>
                                        <a:pt x="199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BBAC3" id="Group 356" o:spid="_x0000_s1026" style="position:absolute;left:0;text-align:left;margin-left:46.55pt;margin-top:26.8pt;width:9.95pt;height:9.95pt;z-index:-2315;mso-position-horizontal-relative:page" coordorigin="9605,203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">
                      <v:shape id="Freeform 364" o:spid="_x0000_s1027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mYsIA&#10;AADaAAAADwAAAGRycy9kb3ducmV2LnhtbESPQWvCQBSE70L/w/IKvUjdWLHV1E2QQkHwZJSen9nX&#10;JG32bci+avrvXUHwOMzMN8wqH1yrTtSHxrOB6SQBRVx623Bl4LD/fF6ACoJssfVMBv4pQJ49jFaY&#10;Wn/mHZ0KqVSEcEjRQC3SpVqHsiaHYeI74uh9+96hRNlX2vZ4jnDX6pckedUOG44LNXb0UVP5W/w5&#10;A/PDz0yK7RfqabFc+/Io4zcWY54eh/U7KKFB7uFbe2MNLOF6Jd4An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2ZiwgAAANoAAAAPAAAAAAAAAAAAAAAAAJgCAABkcnMvZG93&#10;bnJldi54bWxQSwUGAAAAAAQABAD1AAAAhwMAAAAA&#10;" path="m199,l,,,199r199,l199,192r-185,l7,185r7,l14,14r-7,l14,7r185,l199,xe" fillcolor="black" stroked="f">
                        <v:path arrowok="t" o:connecttype="custom" o:connectlocs="199,2030;0,2030;0,2229;199,2229;199,2222;14,2222;7,2215;14,2215;14,2044;7,2044;14,2037;199,2037;199,2030" o:connectangles="0,0,0,0,0,0,0,0,0,0,0,0,0"/>
                      </v:shape>
                      <v:shape id="Freeform 363" o:spid="_x0000_s1028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C5cMA&#10;AADbAAAADwAAAGRycy9kb3ducmV2LnhtbESPT0vDQBDF74V+h2UKXordVKl/YjehFATBU2PxPGbH&#10;JJqdDdlpG7+9cxC8zfDevPebbTmF3pxpTF1kB+tVBoa4jr7jxsHx7fn6AUwSZI99ZHLwQwnKYj7b&#10;Yu7jhQ90rqQxGsIpRwetyJBbm+qWAqZVHIhV+4xjQNF1bKwf8aLhobc3WXZnA3asDS0OtG+p/q5O&#10;wcHm+HUr1es72nX1uIv1hyzvWZy7Wky7JzBCk/yb/65fvOIrvf6iA9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iC5cMAAADbAAAADwAAAAAAAAAAAAAAAACYAgAAZHJzL2Rv&#10;d25yZXYueG1sUEsFBgAAAAAEAAQA9QAAAIgDAAAAAA==&#10;" path="m14,185r-7,l14,192r,-7xe" fillcolor="black" stroked="f">
                        <v:path arrowok="t" o:connecttype="custom" o:connectlocs="14,2215;7,2215;14,2222;14,2215" o:connectangles="0,0,0,0"/>
                      </v:shape>
                      <v:shape id="Freeform 362" o:spid="_x0000_s1029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nfsAA&#10;AADbAAAADwAAAGRycy9kb3ducmV2LnhtbERPTWvCQBC9F/wPywi9FN2k0qrRVUQoCD01Fc9jdkzS&#10;ZmdDdtT033cFwds83ucs171r1IW6UHs2kI4TUMSFtzWXBvbfH6MZqCDIFhvPZOCPAqxXg6clZtZf&#10;+YsuuZQqhnDI0EAl0mZah6Iih2HsW+LInXznUCLsSm07vMZw1+jXJHnXDmuODRW2tK2o+M3PzsDb&#10;/mci+ecBdZrPN744ysuUxZjnYb9ZgBLq5SG+u3c2zk/h9ks8QK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QnfsAAAADbAAAADwAAAAAAAAAAAAAAAACYAgAAZHJzL2Rvd25y&#10;ZXYueG1sUEsFBgAAAAAEAAQA9QAAAIUDAAAAAA==&#10;" path="m185,185r-171,l14,192r171,l185,185xe" fillcolor="black" stroked="f">
                        <v:path arrowok="t" o:connecttype="custom" o:connectlocs="185,2215;14,2215;14,2222;185,2222;185,2215" o:connectangles="0,0,0,0,0"/>
                      </v:shape>
                      <v:shape id="Freeform 361" o:spid="_x0000_s1030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5CcAA&#10;AADbAAAADwAAAGRycy9kb3ducmV2LnhtbERPTWvCQBC9C/0PyxS8SN2o2No0GxGhIPRklJ7H7DRJ&#10;m50N2amm/74rCN7m8T4nWw+uVWfqQ+PZwGyagCIuvW24MnA8vD+tQAVBtth6JgN/FGCdP4wyTK2/&#10;8J7OhVQqhnBI0UAt0qVah7Imh2HqO+LIffneoUTYV9r2eInhrtXzJHnWDhuODTV2tK2p/Cl+nYHl&#10;8Xshxccn6lnxuvHlSSYvLMaMH4fNGyihQe7im3tn4/w5XH+JB+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a5CcAAAADbAAAADwAAAAAAAAAAAAAAAACYAgAAZHJzL2Rvd25y&#10;ZXYueG1sUEsFBgAAAAAEAAQA9QAAAIUDAAAAAA==&#10;" path="m185,7r,185l192,185r7,l199,14r-7,l185,7xe" fillcolor="black" stroked="f">
                        <v:path arrowok="t" o:connecttype="custom" o:connectlocs="185,2037;185,2222;192,2215;199,2215;199,2044;192,2044;185,2037" o:connectangles="0,0,0,0,0,0,0"/>
                      </v:shape>
                      <v:shape id="Freeform 360" o:spid="_x0000_s1031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cksAA&#10;AADbAAAADwAAAGRycy9kb3ducmV2LnhtbERPTWvCQBC9C/6HZYRepG6saG3MRqRQKPRkKp7H7DSJ&#10;ZmdDdtT033cLhd7m8T4n2w6uVTfqQ+PZwHyWgCIuvW24MnD4fHtcgwqCbLH1TAa+KcA2H48yTK2/&#10;855uhVQqhnBI0UAt0qVah7Imh2HmO+LIffneoUTYV9r2eI/hrtVPSbLSDhuODTV29FpTeSmuzsDy&#10;cF5I8XFEPS9edr48yfSZxZiHybDbgBIa5F/85363cf4Cfn+JB+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ocksAAAADbAAAADwAAAAAAAAAAAAAAAACYAgAAZHJzL2Rvd25y&#10;ZXYueG1sUEsFBgAAAAAEAAQA9QAAAIUDAAAAAA==&#10;" path="m199,185r-7,l185,192r14,l199,185xe" fillcolor="black" stroked="f">
                        <v:path arrowok="t" o:connecttype="custom" o:connectlocs="199,2215;192,2215;185,2222;199,2222;199,2215" o:connectangles="0,0,0,0,0"/>
                      </v:shape>
                      <v:shape id="Freeform 359" o:spid="_x0000_s1032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E5sEA&#10;AADbAAAADwAAAGRycy9kb3ducmV2LnhtbERPTWvCQBC9C/0PyxR6Ed3YqtXUVaRQKHgyBs/T7DSJ&#10;ZmdDdqrpv+8WBG/zeJ+z2vSuURfqQu3ZwGScgCIuvK25NJAfPkYLUEGQLTaeycAvBdisHwYrTK2/&#10;8p4umZQqhnBI0UAl0qZah6Iih2HsW+LIffvOoUTYldp2eI3hrtHPSTLXDmuODRW29F5Rcc5+nIFZ&#10;fnqRbHdEPcmWW198yfCVxZinx377Bkqol7v45v60cf4U/n+JB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DhObBAAAA2wAAAA8AAAAAAAAAAAAAAAAAmAIAAGRycy9kb3du&#10;cmV2LnhtbFBLBQYAAAAABAAEAPUAAACGAwAAAAA=&#10;" path="m14,7l7,14r7,l14,7xe" fillcolor="black" stroked="f">
                        <v:path arrowok="t" o:connecttype="custom" o:connectlocs="14,2037;7,2044;14,2044;14,2037" o:connectangles="0,0,0,0"/>
                      </v:shape>
                      <v:shape id="Freeform 358" o:spid="_x0000_s1033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8hfcAA&#10;AADbAAAADwAAAGRycy9kb3ducmV2LnhtbERPTWvCQBC9C/0Pywi9SN1Y0dqYjUihUOjJVDyP2WkS&#10;zc6G7FTTf+8WhN7m8T4n2wyuVRfqQ+PZwGyagCIuvW24MrD/en9agQqCbLH1TAZ+KcAmfxhlmFp/&#10;5R1dCqlUDOGQooFapEu1DmVNDsPUd8SR+/a9Q4mwr7Tt8RrDXaufk2SpHTYcG2rs6K2m8lz8OAOL&#10;/WkuxecB9ax43fryKJMXFmMex8N2DUpokH/x3f1h4/wF/P0SD9D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8hfcAAAADbAAAADwAAAAAAAAAAAAAAAACYAgAAZHJzL2Rvd25y&#10;ZXYueG1sUEsFBgAAAAAEAAQA9QAAAIUDAAAAAA==&#10;" path="m185,7l14,7r,7l185,14r,-7xe" fillcolor="black" stroked="f">
                        <v:path arrowok="t" o:connecttype="custom" o:connectlocs="185,2037;14,2037;14,2044;185,2044;185,2037" o:connectangles="0,0,0,0,0"/>
                      </v:shape>
                      <v:shape id="Freeform 357" o:spid="_x0000_s1034" style="position:absolute;left:9605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/CsAA&#10;AADbAAAADwAAAGRycy9kb3ducmV2LnhtbERPTWvCQBC9C/0PyxR6Ed1Y0bapmyCFguDJKD2P2WmS&#10;NjsbslNN/70rCN7m8T5nlQ+uVSfqQ+PZwGyagCIuvW24MnDYf05eQQVBtth6JgP/FCDPHkYrTK0/&#10;845OhVQqhnBI0UAt0qVah7Imh2HqO+LIffveoUTYV9r2eI7hrtXPSbLUDhuODTV29FFT+Vv8OQOL&#10;w89ciu0X6lnxtvblUcYvLMY8PQ7rd1BCg9zFN/fGxvlLuP4SD9D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2/CsAAAADbAAAADwAAAAAAAAAAAAAAAACYAgAAZHJzL2Rvd25y&#10;ZXYueG1sUEsFBgAAAAAEAAQA9QAAAIUDAAAAAA==&#10;" path="m199,7r-14,l192,14r7,l199,7xe" fillcolor="black" stroked="f">
                        <v:path arrowok="t" o:connecttype="custom" o:connectlocs="199,2037;185,2037;192,2044;199,2044;199,203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1627BD" w:rsidRPr="00397FD4" w:rsidTr="00025429">
        <w:trPr>
          <w:trHeight w:hRule="exact" w:val="454"/>
        </w:trPr>
        <w:tc>
          <w:tcPr>
            <w:tcW w:w="16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</w:p>
          <w:p w:rsidR="001627BD" w:rsidRPr="00397FD4" w:rsidRDefault="00F6778A">
            <w:pPr>
              <w:pStyle w:val="TableParagraph"/>
              <w:ind w:right="7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BD0729">
            <w:pPr>
              <w:pStyle w:val="TableParagraph"/>
              <w:spacing w:line="100" w:lineRule="exact"/>
              <w:rPr>
                <w:rFonts w:ascii="Times Roman" w:eastAsia="Arial Unicode MS" w:hAnsi="Times Roman" w:cs="Arial Unicode MS"/>
                <w:sz w:val="10"/>
                <w:szCs w:val="10"/>
              </w:rPr>
            </w:pPr>
            <w:r>
              <w:rPr>
                <w:rFonts w:ascii="Times Roman" w:eastAsia="Arial Unicode MS" w:hAnsi="Times Roman" w:cs="Arial Unicode MS"/>
                <w:noProof/>
                <w:sz w:val="28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64" behindDoc="1" locked="0" layoutInCell="1" allowOverlap="1">
                      <wp:simplePos x="0" y="0"/>
                      <wp:positionH relativeFrom="page">
                        <wp:posOffset>80645</wp:posOffset>
                      </wp:positionH>
                      <wp:positionV relativeFrom="paragraph">
                        <wp:posOffset>52070</wp:posOffset>
                      </wp:positionV>
                      <wp:extent cx="126365" cy="126365"/>
                      <wp:effectExtent l="6985" t="3175" r="9525" b="3810"/>
                      <wp:wrapNone/>
                      <wp:docPr id="17" name="Group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8846" y="2030"/>
                                <a:chExt cx="199" cy="199"/>
                              </a:xfrm>
                            </wpg:grpSpPr>
                            <wps:wsp>
                              <wps:cNvPr id="18" name="Freeform 3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030 2030"/>
                                    <a:gd name="T3" fmla="*/ 2030 h 199"/>
                                    <a:gd name="T4" fmla="+- 0 8846 8846"/>
                                    <a:gd name="T5" fmla="*/ T4 w 199"/>
                                    <a:gd name="T6" fmla="+- 0 2030 2030"/>
                                    <a:gd name="T7" fmla="*/ 2030 h 199"/>
                                    <a:gd name="T8" fmla="+- 0 8846 8846"/>
                                    <a:gd name="T9" fmla="*/ T8 w 199"/>
                                    <a:gd name="T10" fmla="+- 0 2229 2030"/>
                                    <a:gd name="T11" fmla="*/ 2229 h 199"/>
                                    <a:gd name="T12" fmla="+- 0 9046 8846"/>
                                    <a:gd name="T13" fmla="*/ T12 w 199"/>
                                    <a:gd name="T14" fmla="+- 0 2229 2030"/>
                                    <a:gd name="T15" fmla="*/ 2229 h 199"/>
                                    <a:gd name="T16" fmla="+- 0 9046 8846"/>
                                    <a:gd name="T17" fmla="*/ T16 w 199"/>
                                    <a:gd name="T18" fmla="+- 0 2222 2030"/>
                                    <a:gd name="T19" fmla="*/ 2222 h 199"/>
                                    <a:gd name="T20" fmla="+- 0 8861 8846"/>
                                    <a:gd name="T21" fmla="*/ T20 w 199"/>
                                    <a:gd name="T22" fmla="+- 0 2222 2030"/>
                                    <a:gd name="T23" fmla="*/ 2222 h 199"/>
                                    <a:gd name="T24" fmla="+- 0 8854 8846"/>
                                    <a:gd name="T25" fmla="*/ T24 w 199"/>
                                    <a:gd name="T26" fmla="+- 0 2215 2030"/>
                                    <a:gd name="T27" fmla="*/ 2215 h 199"/>
                                    <a:gd name="T28" fmla="+- 0 8861 8846"/>
                                    <a:gd name="T29" fmla="*/ T28 w 199"/>
                                    <a:gd name="T30" fmla="+- 0 2215 2030"/>
                                    <a:gd name="T31" fmla="*/ 2215 h 199"/>
                                    <a:gd name="T32" fmla="+- 0 8861 8846"/>
                                    <a:gd name="T33" fmla="*/ T32 w 199"/>
                                    <a:gd name="T34" fmla="+- 0 2044 2030"/>
                                    <a:gd name="T35" fmla="*/ 2044 h 199"/>
                                    <a:gd name="T36" fmla="+- 0 8854 8846"/>
                                    <a:gd name="T37" fmla="*/ T36 w 199"/>
                                    <a:gd name="T38" fmla="+- 0 2044 2030"/>
                                    <a:gd name="T39" fmla="*/ 2044 h 199"/>
                                    <a:gd name="T40" fmla="+- 0 8861 8846"/>
                                    <a:gd name="T41" fmla="*/ T40 w 199"/>
                                    <a:gd name="T42" fmla="+- 0 2037 2030"/>
                                    <a:gd name="T43" fmla="*/ 2037 h 199"/>
                                    <a:gd name="T44" fmla="+- 0 9046 8846"/>
                                    <a:gd name="T45" fmla="*/ T44 w 199"/>
                                    <a:gd name="T46" fmla="+- 0 2037 2030"/>
                                    <a:gd name="T47" fmla="*/ 2037 h 199"/>
                                    <a:gd name="T48" fmla="+- 0 9046 8846"/>
                                    <a:gd name="T49" fmla="*/ T48 w 199"/>
                                    <a:gd name="T50" fmla="+- 0 2030 2030"/>
                                    <a:gd name="T51" fmla="*/ 2030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200" y="199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00" y="7"/>
                                      </a:lnTo>
                                      <a:lnTo>
                                        <a:pt x="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8861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8854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886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8861 8846"/>
                                    <a:gd name="T13" fmla="*/ T12 w 199"/>
                                    <a:gd name="T14" fmla="+- 0 2215 2030"/>
                                    <a:gd name="T15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5" y="185"/>
                                      </a:moveTo>
                                      <a:lnTo>
                                        <a:pt x="8" y="185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1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8861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886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031 8846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031 8846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185"/>
                                      </a:moveTo>
                                      <a:lnTo>
                                        <a:pt x="15" y="185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185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031 8846"/>
                                    <a:gd name="T5" fmla="*/ T4 w 199"/>
                                    <a:gd name="T6" fmla="+- 0 2222 2030"/>
                                    <a:gd name="T7" fmla="*/ 2222 h 199"/>
                                    <a:gd name="T8" fmla="+- 0 9038 8846"/>
                                    <a:gd name="T9" fmla="*/ T8 w 199"/>
                                    <a:gd name="T10" fmla="+- 0 2215 2030"/>
                                    <a:gd name="T11" fmla="*/ 2215 h 199"/>
                                    <a:gd name="T12" fmla="+- 0 9046 8846"/>
                                    <a:gd name="T13" fmla="*/ T12 w 199"/>
                                    <a:gd name="T14" fmla="+- 0 2215 2030"/>
                                    <a:gd name="T15" fmla="*/ 2215 h 199"/>
                                    <a:gd name="T16" fmla="+- 0 9046 8846"/>
                                    <a:gd name="T17" fmla="*/ T16 w 199"/>
                                    <a:gd name="T18" fmla="+- 0 2044 2030"/>
                                    <a:gd name="T19" fmla="*/ 2044 h 199"/>
                                    <a:gd name="T20" fmla="+- 0 9038 8846"/>
                                    <a:gd name="T21" fmla="*/ T20 w 199"/>
                                    <a:gd name="T22" fmla="+- 0 2044 2030"/>
                                    <a:gd name="T23" fmla="*/ 2044 h 199"/>
                                    <a:gd name="T24" fmla="+- 0 9031 8846"/>
                                    <a:gd name="T25" fmla="*/ T24 w 199"/>
                                    <a:gd name="T26" fmla="+- 0 2037 2030"/>
                                    <a:gd name="T27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85" y="192"/>
                                      </a:lnTo>
                                      <a:lnTo>
                                        <a:pt x="192" y="185"/>
                                      </a:lnTo>
                                      <a:lnTo>
                                        <a:pt x="200" y="185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215 2030"/>
                                    <a:gd name="T3" fmla="*/ 2215 h 199"/>
                                    <a:gd name="T4" fmla="+- 0 9038 8846"/>
                                    <a:gd name="T5" fmla="*/ T4 w 199"/>
                                    <a:gd name="T6" fmla="+- 0 2215 2030"/>
                                    <a:gd name="T7" fmla="*/ 2215 h 199"/>
                                    <a:gd name="T8" fmla="+- 0 9031 8846"/>
                                    <a:gd name="T9" fmla="*/ T8 w 199"/>
                                    <a:gd name="T10" fmla="+- 0 2222 2030"/>
                                    <a:gd name="T11" fmla="*/ 2222 h 199"/>
                                    <a:gd name="T12" fmla="+- 0 9046 8846"/>
                                    <a:gd name="T13" fmla="*/ T12 w 199"/>
                                    <a:gd name="T14" fmla="+- 0 2222 2030"/>
                                    <a:gd name="T15" fmla="*/ 2222 h 199"/>
                                    <a:gd name="T16" fmla="+- 0 9046 8846"/>
                                    <a:gd name="T17" fmla="*/ T16 w 199"/>
                                    <a:gd name="T18" fmla="+- 0 2215 2030"/>
                                    <a:gd name="T19" fmla="*/ 2215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185"/>
                                      </a:moveTo>
                                      <a:lnTo>
                                        <a:pt x="192" y="185"/>
                                      </a:lnTo>
                                      <a:lnTo>
                                        <a:pt x="185" y="192"/>
                                      </a:lnTo>
                                      <a:lnTo>
                                        <a:pt x="200" y="192"/>
                                      </a:lnTo>
                                      <a:lnTo>
                                        <a:pt x="20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886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8854 8846"/>
                                    <a:gd name="T5" fmla="*/ T4 w 199"/>
                                    <a:gd name="T6" fmla="+- 0 2044 2030"/>
                                    <a:gd name="T7" fmla="*/ 2044 h 199"/>
                                    <a:gd name="T8" fmla="+- 0 8861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8861 8846"/>
                                    <a:gd name="T13" fmla="*/ T12 w 199"/>
                                    <a:gd name="T14" fmla="+- 0 2037 2030"/>
                                    <a:gd name="T15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5" y="7"/>
                                      </a:moveTo>
                                      <a:lnTo>
                                        <a:pt x="8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31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8861 8846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8861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031 8846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031 8846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185" y="7"/>
                                      </a:moveTo>
                                      <a:lnTo>
                                        <a:pt x="15" y="7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85" y="14"/>
                                      </a:lnTo>
                                      <a:lnTo>
                                        <a:pt x="18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6" y="2030"/>
                                  <a:ext cx="199" cy="199"/>
                                </a:xfrm>
                                <a:custGeom>
                                  <a:avLst/>
                                  <a:gdLst>
                                    <a:gd name="T0" fmla="+- 0 9046 8846"/>
                                    <a:gd name="T1" fmla="*/ T0 w 199"/>
                                    <a:gd name="T2" fmla="+- 0 2037 2030"/>
                                    <a:gd name="T3" fmla="*/ 2037 h 199"/>
                                    <a:gd name="T4" fmla="+- 0 9031 8846"/>
                                    <a:gd name="T5" fmla="*/ T4 w 199"/>
                                    <a:gd name="T6" fmla="+- 0 2037 2030"/>
                                    <a:gd name="T7" fmla="*/ 2037 h 199"/>
                                    <a:gd name="T8" fmla="+- 0 9038 8846"/>
                                    <a:gd name="T9" fmla="*/ T8 w 199"/>
                                    <a:gd name="T10" fmla="+- 0 2044 2030"/>
                                    <a:gd name="T11" fmla="*/ 2044 h 199"/>
                                    <a:gd name="T12" fmla="+- 0 9046 8846"/>
                                    <a:gd name="T13" fmla="*/ T12 w 199"/>
                                    <a:gd name="T14" fmla="+- 0 2044 2030"/>
                                    <a:gd name="T15" fmla="*/ 2044 h 199"/>
                                    <a:gd name="T16" fmla="+- 0 9046 8846"/>
                                    <a:gd name="T17" fmla="*/ T16 w 199"/>
                                    <a:gd name="T18" fmla="+- 0 2037 2030"/>
                                    <a:gd name="T19" fmla="*/ 2037 h 19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99" h="199">
                                      <a:moveTo>
                                        <a:pt x="200" y="7"/>
                                      </a:moveTo>
                                      <a:lnTo>
                                        <a:pt x="185" y="7"/>
                                      </a:lnTo>
                                      <a:lnTo>
                                        <a:pt x="192" y="14"/>
                                      </a:lnTo>
                                      <a:lnTo>
                                        <a:pt x="200" y="14"/>
                                      </a:lnTo>
                                      <a:lnTo>
                                        <a:pt x="20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556E93" id="Group 365" o:spid="_x0000_s1026" style="position:absolute;left:0;text-align:left;margin-left:6.35pt;margin-top:4.1pt;width:9.95pt;height:9.95pt;z-index:-2316;mso-position-horizontal-relative:page" coordorigin="8846,203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">
                      <v:shape id="Freeform 373" o:spid="_x0000_s1027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O48MA&#10;AADbAAAADwAAAGRycy9kb3ducmV2LnhtbESPT0vDQBDF74V+h2UKXordVKl/YjehFATBU2PxPGbH&#10;JJqdDdlpG7+9cxC8zfDevPebbTmF3pxpTF1kB+tVBoa4jr7jxsHx7fn6AUwSZI99ZHLwQwnKYj7b&#10;Yu7jhQ90rqQxGsIpRwetyJBbm+qWAqZVHIhV+4xjQNF1bKwf8aLhobc3WXZnA3asDS0OtG+p/q5O&#10;wcHm+HUr1es72nX1uIv1hyzvWZy7Wky7JzBCk/yb/65fvOIrrP6iA9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6O48MAAADbAAAADwAAAAAAAAAAAAAAAACYAgAAZHJzL2Rv&#10;d25yZXYueG1sUEsFBgAAAAAEAAQA9QAAAIgDAAAAAA==&#10;" path="m200,l,,,199r200,l200,192r-185,l8,185r7,l15,14r-7,l15,7r185,l200,xe" fillcolor="black" stroked="f">
                        <v:path arrowok="t" o:connecttype="custom" o:connectlocs="200,2030;0,2030;0,2229;200,2229;200,2222;15,2222;8,2215;15,2215;15,2044;8,2044;15,2037;200,2037;200,2030" o:connectangles="0,0,0,0,0,0,0,0,0,0,0,0,0"/>
                      </v:shape>
                      <v:shape id="Freeform 372" o:spid="_x0000_s1028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reMAA&#10;AADbAAAADwAAAGRycy9kb3ducmV2LnhtbERPTWvCQBC9C/0PyxR6kbqxYqupmyCFguDJKD2P2WmS&#10;NjsbslNN/70rCN7m8T5nlQ+uVSfqQ+PZwHSSgCIuvW24MnDYfz4vQAVBtth6JgP/FCDPHkYrTK0/&#10;845OhVQqhnBI0UAt0qVah7Imh2HiO+LIffveoUTYV9r2eI7hrtUvSfKqHTYcG2rs6KOm8rf4cwbm&#10;h5+ZFNsv1NNiufblUcZvLMY8PQ7rd1BCg9zFN/fGxvlLuP4SD9D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IreMAAAADbAAAADwAAAAAAAAAAAAAAAACYAgAAZHJzL2Rvd25y&#10;ZXYueG1sUEsFBgAAAAAEAAQA9QAAAIUDAAAAAA==&#10;" path="m15,185r-7,l15,192r,-7xe" fillcolor="black" stroked="f">
                        <v:path arrowok="t" o:connecttype="custom" o:connectlocs="15,2215;8,2215;15,2222;15,2215" o:connectangles="0,0,0,0"/>
                      </v:shape>
                      <v:shape id="Freeform 371" o:spid="_x0000_s1029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IWL8A&#10;AADbAAAADwAAAGRycy9kb3ducmV2LnhtbERPTWvCQBC9C/6HZYRepG5Uam10FSkUhJ4ag+cxO02i&#10;2dmQHTX9992D4PHxvtfb3jXqRl2oPRuYThJQxIW3NZcG8sPX6xJUEGSLjWcy8EcBtpvhYI2p9Xf+&#10;oVsmpYohHFI0UIm0qdahqMhhmPiWOHK/vnMoEXalth3eY7hr9CxJFtphzbGhwpY+Kyou2dUZeMvP&#10;c8m+j6in2cfOFycZv7MY8zLqdytQQr08xQ/33hqYxfXxS/wBe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1EhYvwAAANsAAAAPAAAAAAAAAAAAAAAAAJgCAABkcnMvZG93bnJl&#10;di54bWxQSwUGAAAAAAQABAD1AAAAhAMAAAAA&#10;" path="m185,185r-170,l15,192r170,l185,185xe" fillcolor="black" stroked="f">
                        <v:path arrowok="t" o:connecttype="custom" o:connectlocs="185,2215;15,2215;15,2222;185,2222;185,2215" o:connectangles="0,0,0,0,0"/>
                      </v:shape>
                      <v:shape id="Freeform 370" o:spid="_x0000_s1030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tw8IA&#10;AADbAAAADwAAAGRycy9kb3ducmV2LnhtbESPQWvCQBSE7wX/w/IKXopuorTa1FVEEARPTaXnZ/Y1&#10;SZt9G7JPjf/eFYQeh5n5hlmseteoM3Wh9mwgHSegiAtvay4NHL62ozmoIMgWG89k4EoBVsvB0wIz&#10;6y/8SedcShUhHDI0UIm0mdahqMhhGPuWOHo/vnMoUXalth1eItw1epIkb9phzXGhwpY2FRV/+ckZ&#10;eD38TiXff6NO8/e1L47yMmMxZvjcrz9ACfXyH360d9bAJIX7l/g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O3DwgAAANsAAAAPAAAAAAAAAAAAAAAAAJgCAABkcnMvZG93&#10;bnJldi54bWxQSwUGAAAAAAQABAD1AAAAhwMAAAAA&#10;" path="m185,7r,185l192,185r8,l200,14r-8,l185,7xe" fillcolor="black" stroked="f">
                        <v:path arrowok="t" o:connecttype="custom" o:connectlocs="185,2037;185,2222;192,2215;200,2215;200,2044;192,2044;185,2037" o:connectangles="0,0,0,0,0,0,0"/>
                      </v:shape>
                      <v:shape id="Freeform 369" o:spid="_x0000_s1031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pztMMA&#10;AADbAAAADwAAAGRycy9kb3ducmV2LnhtbESPQWvCQBSE70L/w/KEXqRuTNHW6CpSKBR6MgbPr9ln&#10;Es2+DdlXTf99t1DwOMzMN8x6O7hWXakPjWcDs2kCirj0tuHKQHF4f3oFFQTZYuuZDPxQgO3mYbTG&#10;zPob7+maS6UihEOGBmqRLtM6lDU5DFPfEUfv5HuHEmVfadvjLcJdq9MkWWiHDceFGjt6q6m85N/O&#10;wLw4P0v+eUQ9y5c7X37J5IXFmMfxsFuBEhrkHv5vf1gDaQp/X+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pztMMAAADbAAAADwAAAAAAAAAAAAAAAACYAgAAZHJzL2Rv&#10;d25yZXYueG1sUEsFBgAAAAAEAAQA9QAAAIgDAAAAAA==&#10;" path="m200,185r-8,l185,192r15,l200,185xe" fillcolor="black" stroked="f">
                        <v:path arrowok="t" o:connecttype="custom" o:connectlocs="200,2215;192,2215;185,2222;200,2222;200,2215" o:connectangles="0,0,0,0,0"/>
                      </v:shape>
                      <v:shape id="Freeform 368" o:spid="_x0000_s1032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WL8MA&#10;AADbAAAADwAAAGRycy9kb3ducmV2LnhtbESPQWvCQBSE70L/w/IKvYhuVGw1zUakUCh4MpWen9nX&#10;JG32bci+avrvXUHwOMzMN0y2GVyrTtSHxrOB2TQBRVx623Bl4PD5PlmBCoJssfVMBv4pwCZ/GGWY&#10;Wn/mPZ0KqVSEcEjRQC3SpVqHsiaHYeo74uh9+96hRNlX2vZ4jnDX6nmSPGuHDceFGjt6q6n8Lf6c&#10;geXhZyHF7gv1rFhvfXmU8QuLMU+Pw/YVlNAg9/Ct/WENzBdw/RJ/g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bWL8MAAADbAAAADwAAAAAAAAAAAAAAAACYAgAAZHJzL2Rv&#10;d25yZXYueG1sUEsFBgAAAAAEAAQA9QAAAIgDAAAAAA==&#10;" path="m15,7l8,14r7,l15,7xe" fillcolor="black" stroked="f">
                        <v:path arrowok="t" o:connecttype="custom" o:connectlocs="15,2037;8,2044;15,2044;15,2037" o:connectangles="0,0,0,0"/>
                      </v:shape>
                      <v:shape id="Freeform 367" o:spid="_x0000_s1033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9OW8MA&#10;AADbAAAADwAAAGRycy9kb3ducmV2LnhtbESPX2vCQBDE3wt+h2MFX0Qv2tY/qadIoVDok6n4vObW&#10;JDW3F3Jbjd/eKwh9HGbmN8xq07laXagNlWcDk3ECijj3tuLCwP77Y7QAFQTZYu2ZDNwowGbde1ph&#10;av2Vd3TJpFARwiFFA6VIk2od8pIchrFviKN38q1DibIttG3xGuGu1tMkmWmHFceFEht6Lyk/Z7/O&#10;wOv+51myrwPqSbbc+vwowzmLMYN+t30DJdTJf/jR/rQGpi/w9y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9OW8MAAADbAAAADwAAAAAAAAAAAAAAAACYAgAAZHJzL2Rv&#10;d25yZXYueG1sUEsFBgAAAAAEAAQA9QAAAIgDAAAAAA==&#10;" path="m185,7l15,7r,7l185,14r,-7xe" fillcolor="black" stroked="f">
                        <v:path arrowok="t" o:connecttype="custom" o:connectlocs="185,2037;15,2037;15,2044;185,2044;185,2037" o:connectangles="0,0,0,0,0"/>
                      </v:shape>
                      <v:shape id="Freeform 366" o:spid="_x0000_s1034" style="position:absolute;left:8846;top:203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rwMIA&#10;AADbAAAADwAAAGRycy9kb3ducmV2LnhtbESPQWvCQBSE7wX/w/IEL6VutKhtdBURBKGnRvH8mn0m&#10;0ezbkH1q/PfdQsHjMDPfMItV52p1ozZUng2Mhgko4tzbigsDh/327QNUEGSLtWcy8KAAq2XvZYGp&#10;9Xf+plsmhYoQDikaKEWaVOuQl+QwDH1DHL2Tbx1KlG2hbYv3CHe1HifJVDusOC6U2NCmpPySXZ2B&#10;yeH8LtnXEfUo+1z7/EdeZyzGDPrdeg5KqJNn+L+9swbGE/j7En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+vAwgAAANsAAAAPAAAAAAAAAAAAAAAAAJgCAABkcnMvZG93&#10;bnJldi54bWxQSwUGAAAAAAQABAD1AAAAhwMAAAAA&#10;" path="m200,7r-15,l192,14r8,l200,7xe" fillcolor="black" stroked="f">
                        <v:path arrowok="t" o:connecttype="custom" o:connectlocs="200,2037;185,2037;192,2044;200,2044;200,203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1627BD" w:rsidRPr="00397FD4" w:rsidRDefault="00C84C9D">
            <w:pPr>
              <w:pStyle w:val="TableParagraph"/>
              <w:tabs>
                <w:tab w:val="left" w:pos="1146"/>
              </w:tabs>
              <w:ind w:left="38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8E6622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9" w:author="AG-KYOGAKU--03" w:date="2018-11-12T15:58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1420"/>
          <w:trPrChange w:id="10" w:author="AG-KYOGAKU--03" w:date="2018-11-12T15:58:00Z">
            <w:trPr>
              <w:gridAfter w:val="0"/>
              <w:trHeight w:hRule="exact" w:val="2093"/>
            </w:trPr>
          </w:trPrChange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1" w:author="AG-KYOGAKU--03" w:date="2018-11-12T15:58:00Z">
              <w:tcPr>
                <w:tcW w:w="169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before="11" w:line="260" w:lineRule="exact"/>
              <w:rPr>
                <w:rFonts w:ascii="Times Roman" w:eastAsia="Arial Unicode MS" w:hAnsi="Times Roman" w:cs="Arial Unicode MS"/>
                <w:sz w:val="26"/>
                <w:szCs w:val="26"/>
              </w:rPr>
            </w:pPr>
          </w:p>
          <w:p w:rsidR="001627BD" w:rsidRDefault="00C84C9D" w:rsidP="0035210B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-19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9"/>
                <w:sz w:val="20"/>
                <w:szCs w:val="20"/>
                <w:lang w:eastAsia="ja-JP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ddr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  <w:p w:rsidR="0035210B" w:rsidRPr="00397FD4" w:rsidRDefault="0035210B" w:rsidP="0035210B">
            <w:pPr>
              <w:pStyle w:val="TableParagraph"/>
              <w:ind w:left="147" w:right="152" w:firstLine="19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pacing w:val="4"/>
                <w:sz w:val="20"/>
                <w:szCs w:val="20"/>
                <w:lang w:eastAsia="ja-JP"/>
              </w:rPr>
              <w:t xml:space="preserve">and 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od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12" w:author="AG-KYOGAKU--03" w:date="2018-11-12T15:58:00Z">
              <w:tcPr>
                <w:tcW w:w="7416" w:type="dxa"/>
                <w:gridSpan w:val="5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025429">
        <w:trPr>
          <w:trHeight w:hRule="exact" w:val="490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ind w:left="34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x</w:t>
            </w:r>
            <w:r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nu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ind w:left="106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b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3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7" w:line="110" w:lineRule="exact"/>
              <w:rPr>
                <w:rFonts w:ascii="Times Roman" w:eastAsia="Arial Unicode MS" w:hAnsi="Times Roman" w:cs="Arial Unicode MS"/>
                <w:sz w:val="11"/>
                <w:szCs w:val="11"/>
              </w:rPr>
            </w:pPr>
          </w:p>
          <w:p w:rsidR="001627BD" w:rsidRPr="00397FD4" w:rsidRDefault="00C84C9D">
            <w:pPr>
              <w:pStyle w:val="TableParagraph"/>
              <w:tabs>
                <w:tab w:val="left" w:pos="593"/>
              </w:tabs>
              <w:ind w:left="99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+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  <w:t>)</w:t>
            </w:r>
          </w:p>
        </w:tc>
      </w:tr>
      <w:tr w:rsidR="001627BD" w:rsidRPr="00397FD4" w:rsidTr="000F71E4">
        <w:trPr>
          <w:trHeight w:hRule="exact" w:val="1163"/>
        </w:trPr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9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35210B">
            <w:pPr>
              <w:pStyle w:val="TableParagraph"/>
              <w:ind w:left="13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-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-20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s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74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71E4" w:rsidDel="00514D2F" w:rsidRDefault="000F71E4" w:rsidP="000F71E4">
            <w:pPr>
              <w:pStyle w:val="TableParagraph"/>
              <w:spacing w:before="83"/>
              <w:ind w:left="2456" w:right="4611"/>
              <w:jc w:val="center"/>
              <w:rPr>
                <w:del w:id="13" w:author="AG-KYOGAKU--03" w:date="2018-11-12T15:58:00Z"/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Default="00C84C9D" w:rsidP="000F71E4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  <w:p w:rsidR="000F71E4" w:rsidRPr="00397FD4" w:rsidRDefault="000F71E4" w:rsidP="000F71E4">
            <w:pPr>
              <w:pStyle w:val="TableParagraph"/>
              <w:spacing w:before="83"/>
              <w:ind w:left="2456" w:right="4611"/>
              <w:jc w:val="center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397FD4" w:rsidRDefault="00C84C9D" w:rsidP="000F71E4">
            <w:pPr>
              <w:pStyle w:val="TableParagraph"/>
              <w:ind w:left="2455" w:right="4612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@</w:t>
            </w:r>
          </w:p>
        </w:tc>
      </w:tr>
    </w:tbl>
    <w:p w:rsidR="001627BD" w:rsidRPr="00397FD4" w:rsidRDefault="001627BD">
      <w:pPr>
        <w:spacing w:before="10"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397FD4" w:rsidDel="00D7058E" w:rsidRDefault="001627BD">
      <w:pPr>
        <w:spacing w:line="200" w:lineRule="exact"/>
        <w:rPr>
          <w:del w:id="14" w:author="AG-KYOGAKU--03" w:date="2018-11-12T16:10:00Z"/>
          <w:rFonts w:ascii="Times Roman" w:eastAsia="Arial Unicode MS" w:hAnsi="Times Roman" w:cs="Arial Unicode MS"/>
          <w:sz w:val="20"/>
          <w:szCs w:val="20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970"/>
        <w:gridCol w:w="1972"/>
        <w:gridCol w:w="5016"/>
      </w:tblGrid>
      <w:tr w:rsidR="006E1385" w:rsidTr="004642F8">
        <w:tc>
          <w:tcPr>
            <w:tcW w:w="1970" w:type="dxa"/>
            <w:vAlign w:val="center"/>
          </w:tcPr>
          <w:p w:rsidR="006E1385" w:rsidRDefault="004C5E20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Applying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to</w:t>
            </w:r>
          </w:p>
        </w:tc>
        <w:tc>
          <w:tcPr>
            <w:tcW w:w="6990" w:type="dxa"/>
            <w:gridSpan w:val="2"/>
          </w:tcPr>
          <w:p w:rsidR="00025429" w:rsidRDefault="000F120C">
            <w:pPr>
              <w:spacing w:before="4" w:line="260" w:lineRule="exact"/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noProof/>
                <w:kern w:val="2"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6232" behindDoc="0" locked="0" layoutInCell="1" allowOverlap="1">
                      <wp:simplePos x="0" y="0"/>
                      <wp:positionH relativeFrom="column">
                        <wp:posOffset>-11431</wp:posOffset>
                      </wp:positionH>
                      <wp:positionV relativeFrom="paragraph">
                        <wp:posOffset>91440</wp:posOffset>
                      </wp:positionV>
                      <wp:extent cx="1000125" cy="0"/>
                      <wp:effectExtent l="0" t="0" r="2857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756F4" id="直線コネクタ 37" o:spid="_x0000_s1026" style="position:absolute;left:0;text-align:left;z-index:503316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7.2pt" to="77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" strokecolor="black [3213]"/>
                  </w:pict>
                </mc:Fallback>
              </mc:AlternateContent>
            </w:r>
            <w:ins w:id="15" w:author="Wyllie" w:date="2018-10-30T16:26:00Z">
              <w:r w:rsidR="00BF6D37" w:rsidRPr="00BF6D37">
                <w:rPr>
                  <w:rFonts w:ascii="Times New Roman" w:eastAsia="ＭＳ 明朝" w:hAnsi="Times New Roman" w:cs="Times New Roman"/>
                  <w:kern w:val="2"/>
                  <w:sz w:val="20"/>
                  <w:szCs w:val="20"/>
                  <w:lang w:eastAsia="ja-JP"/>
                  <w:rPrChange w:id="16" w:author="Wyllie" w:date="2018-10-30T16:30:00Z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rPrChange>
                </w:rPr>
                <w:t xml:space="preserve">Internal </w:t>
              </w:r>
            </w:ins>
            <w:ins w:id="17" w:author="Wyllie" w:date="2018-10-30T16:27:00Z">
              <w:r w:rsidR="00BF6D37" w:rsidRPr="00BF6D37">
                <w:rPr>
                  <w:rFonts w:ascii="Times New Roman" w:eastAsia="ＭＳ 明朝" w:hAnsi="Times New Roman" w:cs="Times New Roman"/>
                  <w:kern w:val="2"/>
                  <w:sz w:val="20"/>
                  <w:szCs w:val="20"/>
                  <w:lang w:eastAsia="ja-JP"/>
                  <w:rPrChange w:id="18" w:author="Wyllie" w:date="2018-10-30T16:30:00Z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rPrChange>
                </w:rPr>
                <w:t>admissions</w:t>
              </w:r>
            </w:ins>
            <w:r w:rsid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 xml:space="preserve"> 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>/</w:t>
            </w:r>
            <w:r w:rsidR="00F6065A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D65837">
              <w:rPr>
                <w:rFonts w:ascii="Times New Roman" w:eastAsia="ＭＳ 明朝" w:hAnsi="Times New Roman" w:cs="Times New Roman" w:hint="eastAsia"/>
                <w:kern w:val="2"/>
                <w:sz w:val="20"/>
                <w:szCs w:val="20"/>
                <w:lang w:eastAsia="ja-JP"/>
              </w:rPr>
              <w:t xml:space="preserve">　</w:t>
            </w:r>
            <w:r w:rsidR="003078D7" w:rsidRPr="003078D7">
              <w:rPr>
                <w:rFonts w:ascii="Times New Roman" w:eastAsia="ＭＳ 明朝" w:hAnsi="Times New Roman" w:cs="Times New Roman"/>
                <w:kern w:val="2"/>
                <w:sz w:val="20"/>
                <w:szCs w:val="20"/>
                <w:lang w:eastAsia="ja-JP"/>
              </w:rPr>
              <w:t>Entrance</w:t>
            </w:r>
          </w:p>
          <w:p w:rsidR="00BF6D37" w:rsidRPr="00BF6D37" w:rsidRDefault="00BF6D3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Department : 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  <w:r w:rsid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</w:t>
            </w: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Research Field: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Prospective Supervisor:</w:t>
            </w:r>
            <w:r w:rsidR="00025429"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</w:tr>
      <w:tr w:rsidR="006E1385" w:rsidTr="008E6622">
        <w:trPr>
          <w:trHeight w:val="573"/>
        </w:trPr>
        <w:tc>
          <w:tcPr>
            <w:tcW w:w="1970" w:type="dxa"/>
            <w:vAlign w:val="center"/>
          </w:tcPr>
          <w:p w:rsidR="006E1385" w:rsidRDefault="00025429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Time to </w:t>
            </w:r>
            <w:r w:rsidR="006E1385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Entrance</w:t>
            </w:r>
          </w:p>
        </w:tc>
        <w:tc>
          <w:tcPr>
            <w:tcW w:w="6990" w:type="dxa"/>
            <w:gridSpan w:val="2"/>
            <w:vAlign w:val="center"/>
          </w:tcPr>
          <w:p w:rsidR="000E54DB" w:rsidRDefault="000E54DB" w:rsidP="006115A7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April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1, </w:t>
            </w:r>
            <w:r w:rsidR="0042281F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</w:t>
            </w:r>
            <w:r w:rsidR="0042281F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1</w:t>
            </w:r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</w:t>
            </w:r>
            <w:bookmarkStart w:id="19" w:name="_GoBack"/>
            <w:bookmarkEnd w:id="19"/>
            <w:r w:rsidR="006115A7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　・</w:t>
            </w:r>
            <w:r w:rsidR="006115A7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October 1, </w:t>
            </w:r>
            <w:r w:rsidR="0042281F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2021</w:t>
            </w:r>
            <w:r w:rsidR="00A24A18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  (Circle your time to entrance)</w:t>
            </w:r>
          </w:p>
        </w:tc>
      </w:tr>
      <w:tr w:rsidR="008E6622" w:rsidTr="004642F8">
        <w:trPr>
          <w:trHeight w:val="736"/>
        </w:trPr>
        <w:tc>
          <w:tcPr>
            <w:tcW w:w="1970" w:type="dxa"/>
            <w:vAlign w:val="center"/>
          </w:tcPr>
          <w:p w:rsidR="008E6622" w:rsidRDefault="008E6622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Eligibility Requirements for Applicants</w:t>
            </w:r>
          </w:p>
        </w:tc>
        <w:tc>
          <w:tcPr>
            <w:tcW w:w="6990" w:type="dxa"/>
            <w:gridSpan w:val="2"/>
            <w:vAlign w:val="center"/>
          </w:tcPr>
          <w:p w:rsidR="008E6622" w:rsidRPr="003F43AB" w:rsidRDefault="008E6622" w:rsidP="008E6622">
            <w:pPr>
              <w:spacing w:before="4" w:line="260" w:lineRule="exact"/>
              <w:ind w:firstLineChars="200" w:firstLine="4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 xml:space="preserve">Guidelines for Application </w:t>
            </w:r>
            <w:r w:rsidRPr="003F43AB">
              <w:rPr>
                <w:rFonts w:asciiTheme="majorHAnsi" w:hAnsiTheme="majorHAnsi" w:cstheme="majorHAnsi"/>
                <w:b/>
                <w:sz w:val="20"/>
                <w:szCs w:val="20"/>
              </w:rPr>
              <w:t>3.1.1</w:t>
            </w:r>
          </w:p>
          <w:p w:rsidR="008E6622" w:rsidRDefault="008E6622" w:rsidP="008E6622">
            <w:pPr>
              <w:spacing w:before="4" w:line="260" w:lineRule="exact"/>
              <w:ind w:firstLineChars="200" w:firstLine="480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a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b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 xml:space="preserve">　</w:t>
            </w:r>
            <w:r w:rsidRPr="003F43AB">
              <w:rPr>
                <w:rFonts w:ascii="Times Roman" w:eastAsia="Arial Unicode MS" w:hAnsi="Times Roman" w:cs="Arial Unicode MS"/>
                <w:sz w:val="24"/>
                <w:szCs w:val="24"/>
                <w:lang w:eastAsia="ja-JP"/>
              </w:rPr>
              <w:t xml:space="preserve"> </w:t>
            </w:r>
            <w:r w:rsidRPr="003F43AB">
              <w:rPr>
                <w:rFonts w:ascii="Segoe UI Emoji" w:eastAsia="Segoe UI Emoji" w:hAnsi="Segoe UI Emoji" w:cs="Segoe UI Emoji" w:hint="eastAsia"/>
                <w:sz w:val="24"/>
                <w:szCs w:val="24"/>
                <w:lang w:eastAsia="ja-JP"/>
              </w:rPr>
              <w:t>□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(</w:t>
            </w:r>
            <w:r w:rsidRPr="003F43AB"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  <w:t>c</w:t>
            </w:r>
            <w:r w:rsidRPr="003F43AB">
              <w:rPr>
                <w:rFonts w:ascii="Times Roman" w:eastAsia="Arial Unicode MS" w:hAnsi="Times Roman" w:cs="Arial Unicode MS" w:hint="eastAsia"/>
                <w:sz w:val="20"/>
                <w:szCs w:val="20"/>
                <w:lang w:eastAsia="ja-JP"/>
              </w:rPr>
              <w:t>)</w:t>
            </w:r>
          </w:p>
        </w:tc>
      </w:tr>
      <w:tr w:rsidR="006E1385" w:rsidTr="00032214">
        <w:trPr>
          <w:trHeight w:val="607"/>
        </w:trPr>
        <w:tc>
          <w:tcPr>
            <w:tcW w:w="1970" w:type="dxa"/>
            <w:vMerge w:val="restart"/>
            <w:vAlign w:val="center"/>
          </w:tcPr>
          <w:p w:rsidR="006E1385" w:rsidRDefault="006E1385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Scholarship</w:t>
            </w:r>
          </w:p>
          <w:p w:rsidR="000E54DB" w:rsidRPr="00025429" w:rsidRDefault="000E54DB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6"/>
                <w:szCs w:val="26"/>
                <w:lang w:eastAsia="ja-JP"/>
              </w:rPr>
            </w:pPr>
          </w:p>
          <w:p w:rsidR="006E1385" w:rsidRPr="006E1385" w:rsidRDefault="006E1385" w:rsidP="000E54DB">
            <w:pPr>
              <w:spacing w:before="4" w:line="260" w:lineRule="exact"/>
              <w:jc w:val="center"/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</w:pP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if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you are a scholarship holder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. (attach a copy of the</w:t>
            </w:r>
            <w:r w:rsidRPr="006E1385">
              <w:rPr>
                <w:rFonts w:ascii="Times Roman" w:eastAsia="Arial Unicode MS" w:hAnsi="Times Roman" w:cs="Arial Unicode MS" w:hint="eastAsia"/>
                <w:sz w:val="16"/>
                <w:szCs w:val="26"/>
                <w:lang w:eastAsia="ja-JP"/>
              </w:rPr>
              <w:t xml:space="preserve"> </w:t>
            </w:r>
            <w:r w:rsidRPr="006E1385">
              <w:rPr>
                <w:rFonts w:ascii="Times Roman" w:eastAsia="Arial Unicode MS" w:hAnsi="Times Roman" w:cs="Arial Unicode MS"/>
                <w:sz w:val="16"/>
                <w:szCs w:val="26"/>
                <w:lang w:eastAsia="ja-JP"/>
              </w:rPr>
              <w:t>certificate)</w:t>
            </w:r>
          </w:p>
        </w:tc>
        <w:tc>
          <w:tcPr>
            <w:tcW w:w="1972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Name of Scholarship</w:t>
            </w:r>
          </w:p>
        </w:tc>
        <w:tc>
          <w:tcPr>
            <w:tcW w:w="5018" w:type="dxa"/>
          </w:tcPr>
          <w:p w:rsidR="00025429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  <w:p w:rsidR="006E1385" w:rsidRDefault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025429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                                                                                            </w:t>
            </w:r>
          </w:p>
        </w:tc>
      </w:tr>
      <w:tr w:rsidR="006E1385" w:rsidTr="004642F8">
        <w:trPr>
          <w:trHeight w:val="654"/>
        </w:trPr>
        <w:tc>
          <w:tcPr>
            <w:tcW w:w="1970" w:type="dxa"/>
            <w:vMerge/>
          </w:tcPr>
          <w:p w:rsidR="006E1385" w:rsidRPr="00411C2B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</w:tc>
        <w:tc>
          <w:tcPr>
            <w:tcW w:w="1972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>Terms</w:t>
            </w:r>
          </w:p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(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yyyy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/mm/</w:t>
            </w:r>
            <w:proofErr w:type="spellStart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dd</w:t>
            </w:r>
            <w:proofErr w:type="spellEnd"/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)</w:t>
            </w:r>
          </w:p>
        </w:tc>
        <w:tc>
          <w:tcPr>
            <w:tcW w:w="5018" w:type="dxa"/>
          </w:tcPr>
          <w:p w:rsidR="006E1385" w:rsidRDefault="006E1385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</w:p>
          <w:p w:rsidR="006E1385" w:rsidRDefault="006E1385" w:rsidP="00025429">
            <w:pPr>
              <w:spacing w:before="4" w:line="260" w:lineRule="exact"/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</w:pP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>from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lang w:eastAsia="ja-JP"/>
              </w:rPr>
              <w:t xml:space="preserve">to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 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</w:t>
            </w:r>
            <w:r w:rsidRPr="00411C2B">
              <w:rPr>
                <w:rFonts w:ascii="Times Roman" w:eastAsia="Arial Unicode MS" w:hAnsi="Times Roman" w:cs="Arial Unicode MS"/>
                <w:sz w:val="20"/>
                <w:szCs w:val="26"/>
                <w:u w:val="single"/>
                <w:lang w:eastAsia="ja-JP"/>
              </w:rPr>
              <w:t xml:space="preserve">/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u w:val="single"/>
                <w:lang w:eastAsia="ja-JP"/>
              </w:rPr>
              <w:t xml:space="preserve">            </w:t>
            </w:r>
            <w:r w:rsidRPr="00411C2B">
              <w:rPr>
                <w:rFonts w:ascii="Times Roman" w:eastAsia="Arial Unicode MS" w:hAnsi="Times Roman" w:cs="Arial Unicode MS" w:hint="eastAsia"/>
                <w:sz w:val="20"/>
                <w:szCs w:val="26"/>
                <w:lang w:eastAsia="ja-JP"/>
              </w:rPr>
              <w:t xml:space="preserve"> </w:t>
            </w:r>
          </w:p>
        </w:tc>
      </w:tr>
    </w:tbl>
    <w:p w:rsidR="004642F8" w:rsidRPr="00D31610" w:rsidRDefault="00D31610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ins w:id="20" w:author="AG-KYOGAKU--03" w:date="2018-11-12T16:06:00Z"/>
          <w:rFonts w:ascii="Times New Roman" w:eastAsia="ＭＳ 明朝" w:hAnsi="Times New Roman" w:cs="Times New Roman"/>
          <w:sz w:val="20"/>
          <w:szCs w:val="20"/>
          <w:lang w:eastAsia="ja-JP"/>
          <w:rPrChange w:id="21" w:author="AG-KYOGAKU--03" w:date="2018-11-12T16:11:00Z">
            <w:rPr>
              <w:ins w:id="22" w:author="AG-KYOGAKU--03" w:date="2018-11-12T16:06:00Z"/>
              <w:rFonts w:ascii="Arial" w:eastAsia="ＭＳ 明朝" w:hAnsi="Times New Roman" w:cs="Arial"/>
              <w:sz w:val="24"/>
              <w:szCs w:val="24"/>
              <w:lang w:eastAsia="ja-JP"/>
            </w:rPr>
          </w:rPrChange>
        </w:rPr>
        <w:pPrChange w:id="23" w:author="AG-KYOGAKU--03" w:date="2018-11-12T16:11:00Z">
          <w:pPr>
            <w:widowControl w:val="0"/>
            <w:wordWrap w:val="0"/>
            <w:overflowPunct w:val="0"/>
            <w:adjustRightInd w:val="0"/>
            <w:spacing w:line="240" w:lineRule="auto"/>
            <w:jc w:val="right"/>
            <w:textAlignment w:val="baseline"/>
          </w:pPr>
        </w:pPrChange>
      </w:pPr>
      <w:ins w:id="24" w:author="AG-KYOGAKU--03" w:date="2018-11-12T16:11:00Z">
        <w:r>
          <w:rPr>
            <w:rFonts w:ascii="Times New Roman" w:eastAsia="ＭＳ 明朝" w:hAnsi="Times New Roman" w:cs="Times New Roman"/>
            <w:sz w:val="20"/>
            <w:szCs w:val="20"/>
            <w:lang w:eastAsia="ja-JP"/>
          </w:rPr>
          <w:t xml:space="preserve"> </w:t>
        </w:r>
      </w:ins>
      <w:ins w:id="25" w:author="AG-KYOGAKU--03" w:date="2018-11-12T16:06:00Z">
        <w:r w:rsidR="004642F8" w:rsidRPr="00D31610">
          <w:rPr>
            <w:rFonts w:ascii="Times New Roman" w:eastAsia="ＭＳ 明朝" w:hAnsi="Times New Roman" w:cs="Times New Roman"/>
            <w:sz w:val="20"/>
            <w:szCs w:val="20"/>
            <w:lang w:eastAsia="ja-JP"/>
            <w:rPrChange w:id="26" w:author="AG-KYOGAKU--03" w:date="2018-11-12T16:11:00Z">
              <w:rPr>
                <w:rFonts w:ascii="Arial" w:eastAsia="ＭＳ 明朝" w:hAnsi="Times New Roman" w:cs="Arial"/>
                <w:sz w:val="24"/>
                <w:szCs w:val="24"/>
                <w:lang w:eastAsia="ja-JP"/>
              </w:rPr>
            </w:rPrChange>
          </w:rPr>
          <w:t xml:space="preserve">I hereby declare that the above information is </w:t>
        </w:r>
        <w:r w:rsidR="00325B19" w:rsidRPr="00D31610">
          <w:rPr>
            <w:rFonts w:ascii="Times New Roman" w:eastAsia="ＭＳ 明朝" w:hAnsi="Times New Roman" w:cs="Times New Roman"/>
            <w:sz w:val="20"/>
            <w:szCs w:val="20"/>
            <w:lang w:eastAsia="ja-JP"/>
            <w:rPrChange w:id="27" w:author="AG-KYOGAKU--03" w:date="2018-11-12T16:11:00Z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rPrChange>
          </w:rPr>
          <w:t>true and correct.</w:t>
        </w:r>
      </w:ins>
    </w:p>
    <w:p w:rsidR="004642F8" w:rsidRPr="00D31610" w:rsidRDefault="004642F8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28" w:author="AG-KYOGAKU--03" w:date="2018-11-12T16:06:00Z"/>
          <w:rFonts w:ascii="Times New Roman" w:eastAsia="ＭＳ 明朝" w:hAnsi="Times New Roman" w:cs="Times New Roman"/>
          <w:sz w:val="20"/>
          <w:szCs w:val="20"/>
          <w:u w:val="single"/>
          <w:lang w:eastAsia="ja-JP"/>
          <w:rPrChange w:id="29" w:author="AG-KYOGAKU--03" w:date="2018-11-12T16:11:00Z">
            <w:rPr>
              <w:ins w:id="30" w:author="AG-KYOGAKU--03" w:date="2018-11-12T16:06:00Z"/>
              <w:rFonts w:ascii="Arial" w:eastAsia="ＭＳ 明朝" w:hAnsi="Times New Roman" w:cs="Arial"/>
              <w:sz w:val="24"/>
              <w:szCs w:val="24"/>
              <w:u w:val="single"/>
              <w:lang w:eastAsia="ja-JP"/>
            </w:rPr>
          </w:rPrChange>
        </w:rPr>
        <w:pPrChange w:id="31" w:author="AG-KYOGAKU--03" w:date="2018-11-12T16:11:00Z">
          <w:pPr>
            <w:widowControl w:val="0"/>
            <w:overflowPunct w:val="0"/>
            <w:adjustRightInd w:val="0"/>
            <w:spacing w:line="240" w:lineRule="auto"/>
            <w:ind w:right="330" w:firstLineChars="1933" w:firstLine="4639"/>
            <w:jc w:val="both"/>
            <w:textAlignment w:val="baseline"/>
          </w:pPr>
        </w:pPrChange>
      </w:pPr>
      <w:ins w:id="32" w:author="AG-KYOGAKU--03" w:date="2018-11-12T16:06:00Z">
        <w:r w:rsidRPr="00D31610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  <w:rPrChange w:id="33" w:author="AG-KYOGAKU--03" w:date="2018-11-12T16:11:00Z">
              <w:rPr>
                <w:rFonts w:ascii="Arial" w:eastAsia="ＭＳ 明朝" w:hAnsi="Times New Roman" w:cs="Arial"/>
                <w:sz w:val="24"/>
                <w:szCs w:val="24"/>
                <w:u w:val="single"/>
                <w:lang w:eastAsia="ja-JP"/>
              </w:rPr>
            </w:rPrChange>
          </w:rPr>
          <w:t xml:space="preserve">Date                                          </w:t>
        </w:r>
      </w:ins>
    </w:p>
    <w:p w:rsidR="004642F8" w:rsidRPr="00D31610" w:rsidRDefault="004642F8" w:rsidP="004642F8">
      <w:pPr>
        <w:widowControl w:val="0"/>
        <w:overflowPunct w:val="0"/>
        <w:adjustRightInd w:val="0"/>
        <w:spacing w:line="240" w:lineRule="auto"/>
        <w:ind w:right="330"/>
        <w:jc w:val="both"/>
        <w:textAlignment w:val="baseline"/>
        <w:rPr>
          <w:ins w:id="34" w:author="AG-KYOGAKU--03" w:date="2018-11-12T16:06:00Z"/>
          <w:rFonts w:ascii="Times New Roman" w:eastAsia="ＭＳ 明朝" w:hAnsi="Times New Roman" w:cs="Times New Roman"/>
          <w:sz w:val="20"/>
          <w:szCs w:val="20"/>
          <w:lang w:eastAsia="ja-JP"/>
          <w:rPrChange w:id="35" w:author="AG-KYOGAKU--03" w:date="2018-11-12T16:11:00Z">
            <w:rPr>
              <w:ins w:id="36" w:author="AG-KYOGAKU--03" w:date="2018-11-12T16:06:00Z"/>
              <w:rFonts w:ascii="Arial" w:eastAsia="ＭＳ 明朝" w:hAnsi="Times New Roman" w:cs="Arial"/>
              <w:sz w:val="24"/>
              <w:szCs w:val="24"/>
              <w:lang w:eastAsia="ja-JP"/>
            </w:rPr>
          </w:rPrChange>
        </w:rPr>
      </w:pPr>
    </w:p>
    <w:p w:rsidR="004642F8" w:rsidRPr="00D31610" w:rsidRDefault="004642F8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37" w:author="AG-KYOGAKU--03" w:date="2018-11-12T16:06:00Z"/>
          <w:rFonts w:ascii="Times New Roman" w:eastAsia="ＭＳ 明朝" w:hAnsi="Times New Roman" w:cs="Times New Roman"/>
          <w:sz w:val="20"/>
          <w:szCs w:val="20"/>
          <w:u w:val="single"/>
          <w:lang w:eastAsia="ja-JP"/>
          <w:rPrChange w:id="38" w:author="AG-KYOGAKU--03" w:date="2018-11-12T16:11:00Z">
            <w:rPr>
              <w:ins w:id="39" w:author="AG-KYOGAKU--03" w:date="2018-11-12T16:06:00Z"/>
              <w:rFonts w:ascii="Arial" w:eastAsia="ＭＳ 明朝" w:hAnsi="Times New Roman" w:cs="Arial"/>
              <w:sz w:val="24"/>
              <w:szCs w:val="24"/>
              <w:u w:val="single"/>
              <w:lang w:eastAsia="ja-JP"/>
            </w:rPr>
          </w:rPrChange>
        </w:rPr>
        <w:pPrChange w:id="40" w:author="AG-KYOGAKU--03" w:date="2018-11-12T16:11:00Z">
          <w:pPr>
            <w:widowControl w:val="0"/>
            <w:overflowPunct w:val="0"/>
            <w:adjustRightInd w:val="0"/>
            <w:spacing w:line="240" w:lineRule="auto"/>
            <w:ind w:right="330" w:firstLineChars="1933" w:firstLine="4639"/>
            <w:jc w:val="both"/>
            <w:textAlignment w:val="baseline"/>
          </w:pPr>
        </w:pPrChange>
      </w:pPr>
      <w:ins w:id="41" w:author="AG-KYOGAKU--03" w:date="2018-11-12T16:06:00Z">
        <w:r w:rsidRPr="00D31610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  <w:rPrChange w:id="42" w:author="AG-KYOGAKU--03" w:date="2018-11-12T16:11:00Z">
              <w:rPr>
                <w:rFonts w:ascii="Arial" w:eastAsia="ＭＳ 明朝" w:hAnsi="Times New Roman" w:cs="Arial"/>
                <w:sz w:val="24"/>
                <w:szCs w:val="24"/>
                <w:u w:val="single"/>
                <w:lang w:eastAsia="ja-JP"/>
              </w:rPr>
            </w:rPrChange>
          </w:rPr>
          <w:t xml:space="preserve">Signature                                      </w:t>
        </w:r>
      </w:ins>
      <w:ins w:id="43" w:author="AG-KYOGAKU--03" w:date="2018-11-12T16:09:00Z">
        <w:r w:rsidR="00BD0729" w:rsidRPr="00D31610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  <w:rPrChange w:id="44" w:author="AG-KYOGAKU--03" w:date="2018-11-12T16:11:00Z">
              <w:rPr>
                <w:rFonts w:ascii="Times New Roman" w:eastAsia="ＭＳ 明朝" w:hAnsi="Times New Roman" w:cs="Times New Roman"/>
                <w:sz w:val="18"/>
                <w:szCs w:val="18"/>
                <w:u w:val="single"/>
                <w:lang w:eastAsia="ja-JP"/>
              </w:rPr>
            </w:rPrChange>
          </w:rPr>
          <w:t xml:space="preserve">        </w:t>
        </w:r>
      </w:ins>
    </w:p>
    <w:p w:rsidR="00514D2F" w:rsidRPr="00514D2F" w:rsidDel="004642F8" w:rsidRDefault="00514D2F">
      <w:pPr>
        <w:spacing w:before="4" w:line="260" w:lineRule="exact"/>
        <w:rPr>
          <w:del w:id="45" w:author="AG-KYOGAKU--03" w:date="2018-11-12T16:06:00Z"/>
          <w:rFonts w:ascii="Times New Roman" w:eastAsia="Arial Unicode MS" w:hAnsi="Times New Roman" w:cs="Times New Roman"/>
          <w:sz w:val="18"/>
          <w:szCs w:val="18"/>
          <w:u w:val="single"/>
          <w:lang w:eastAsia="ja-JP"/>
          <w:rPrChange w:id="46" w:author="AG-KYOGAKU--03" w:date="2018-11-12T16:06:00Z">
            <w:rPr>
              <w:del w:id="47" w:author="AG-KYOGAKU--03" w:date="2018-11-12T16:06:00Z"/>
              <w:rFonts w:ascii="Times Roman" w:eastAsia="Arial Unicode MS" w:hAnsi="Times Roman" w:cs="Arial Unicode MS"/>
              <w:sz w:val="26"/>
              <w:szCs w:val="26"/>
              <w:lang w:eastAsia="ja-JP"/>
            </w:rPr>
          </w:rPrChange>
        </w:rPr>
      </w:pPr>
    </w:p>
    <w:p w:rsidR="006E1385" w:rsidRPr="007A232B" w:rsidRDefault="000F71E4" w:rsidP="006001C6">
      <w:pPr>
        <w:rPr>
          <w:rFonts w:ascii="Arial Unicode MS" w:eastAsia="Arial Unicode MS" w:hAnsi="Arial Unicode MS" w:cs="Arial Unicode MS"/>
          <w:b/>
          <w:sz w:val="20"/>
          <w:szCs w:val="26"/>
          <w:lang w:eastAsia="ja-JP"/>
        </w:rPr>
      </w:pPr>
      <w:del w:id="48" w:author="AG-KYOGAKU--03" w:date="2018-11-12T16:09:00Z">
        <w:r w:rsidDel="006B3466">
          <w:rPr>
            <w:rFonts w:ascii="Times Roman" w:eastAsia="Arial Unicode MS" w:hAnsi="Times Roman" w:cs="Arial Unicode MS"/>
            <w:sz w:val="26"/>
            <w:szCs w:val="26"/>
            <w:lang w:eastAsia="ja-JP"/>
          </w:rPr>
          <w:br w:type="page"/>
        </w:r>
      </w:del>
      <w:r w:rsidR="003F43AB">
        <w:rPr>
          <w:rFonts w:ascii="Arial Unicode MS" w:eastAsia="Arial Unicode MS" w:hAnsi="Arial Unicode MS" w:cs="Arial Unicode MS" w:hint="eastAsia"/>
          <w:b/>
          <w:sz w:val="20"/>
          <w:szCs w:val="11"/>
          <w:lang w:eastAsia="ja-JP"/>
        </w:rPr>
        <w:t>Form</w:t>
      </w:r>
      <w:r w:rsidR="003F43A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 xml:space="preserve"> </w:t>
      </w:r>
      <w:r w:rsidR="007A232B" w:rsidRPr="007A232B">
        <w:rPr>
          <w:rFonts w:ascii="Arial Unicode MS" w:eastAsia="Arial Unicode MS" w:hAnsi="Arial Unicode MS" w:cs="Arial Unicode MS" w:hint="eastAsia"/>
          <w:b/>
          <w:sz w:val="20"/>
          <w:szCs w:val="26"/>
          <w:lang w:eastAsia="ja-JP"/>
        </w:rPr>
        <w:t>2</w:t>
      </w:r>
    </w:p>
    <w:p w:rsidR="00BD4688" w:rsidDel="00765365" w:rsidRDefault="00BD4688">
      <w:pPr>
        <w:spacing w:before="6" w:line="220" w:lineRule="exact"/>
        <w:rPr>
          <w:del w:id="49" w:author="AG-KYOGAKU--03" w:date="2018-11-12T16:12:00Z"/>
          <w:rFonts w:ascii="Times Roman" w:eastAsia="Arial Unicode MS" w:hAnsi="Times Roman" w:cs="Arial Unicode MS"/>
          <w:b/>
          <w:bCs/>
          <w:spacing w:val="6"/>
          <w:sz w:val="24"/>
          <w:szCs w:val="20"/>
          <w:lang w:eastAsia="ja-JP"/>
        </w:rPr>
      </w:pPr>
    </w:p>
    <w:p w:rsidR="001627BD" w:rsidRPr="000F71E4" w:rsidRDefault="00025429" w:rsidP="000F71E4">
      <w:pPr>
        <w:spacing w:before="6" w:line="220" w:lineRule="exact"/>
        <w:jc w:val="center"/>
        <w:rPr>
          <w:rFonts w:ascii="Times Roman" w:eastAsia="Arial Unicode MS" w:hAnsi="Times Roman" w:cs="Arial Unicode MS"/>
          <w:bCs/>
          <w:spacing w:val="6"/>
          <w:sz w:val="28"/>
          <w:szCs w:val="20"/>
          <w:lang w:eastAsia="ja-JP"/>
        </w:rPr>
      </w:pPr>
      <w:r w:rsidRPr="000F71E4">
        <w:rPr>
          <w:rFonts w:ascii="Times Roman" w:eastAsia="Arial Unicode MS" w:hAnsi="Times Roman" w:cs="Arial Unicode MS"/>
          <w:bCs/>
          <w:spacing w:val="6"/>
          <w:sz w:val="28"/>
          <w:szCs w:val="20"/>
        </w:rPr>
        <w:t>Detailed Educational Background and Employment History</w:t>
      </w:r>
    </w:p>
    <w:p w:rsidR="00025429" w:rsidRPr="00397FD4" w:rsidRDefault="00025429">
      <w:pPr>
        <w:spacing w:before="6" w:line="220" w:lineRule="exact"/>
        <w:rPr>
          <w:rFonts w:ascii="Times Roman" w:eastAsia="Arial Unicode MS" w:hAnsi="Times Roman" w:cs="Arial Unicode MS"/>
          <w:lang w:eastAsia="ja-JP"/>
        </w:rPr>
      </w:pPr>
    </w:p>
    <w:p w:rsidR="001627BD" w:rsidRPr="00397FD4" w:rsidRDefault="00BD4688" w:rsidP="00BD4688">
      <w:pPr>
        <w:tabs>
          <w:tab w:val="left" w:pos="519"/>
        </w:tabs>
        <w:rPr>
          <w:rFonts w:ascii="Times Roman" w:eastAsia="Arial Unicode MS" w:hAnsi="Times Roman" w:cs="Arial Unicode MS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-10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k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g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-8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y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spacing w:val="-9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5"/>
          <w:sz w:val="20"/>
          <w:szCs w:val="20"/>
        </w:rPr>
        <w:t>ade</w:t>
      </w:r>
      <w:r w:rsidRPr="00397FD4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ba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kgr</w:t>
      </w:r>
      <w:r w:rsidRPr="00397FD4">
        <w:rPr>
          <w:rFonts w:ascii="Times Roman" w:eastAsia="Arial Unicode MS" w:hAnsi="Times Roman" w:cs="Arial Unicode MS"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spacing w:val="1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spacing w:val="3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4917" w:type="pct"/>
        <w:tblLook w:val="01E0" w:firstRow="1" w:lastRow="1" w:firstColumn="1" w:lastColumn="1" w:noHBand="0" w:noVBand="0"/>
      </w:tblPr>
      <w:tblGrid>
        <w:gridCol w:w="2206"/>
        <w:gridCol w:w="2956"/>
        <w:gridCol w:w="938"/>
        <w:gridCol w:w="1821"/>
        <w:gridCol w:w="1132"/>
        <w:tblGridChange w:id="50">
          <w:tblGrid>
            <w:gridCol w:w="6"/>
            <w:gridCol w:w="2201"/>
            <w:gridCol w:w="5"/>
            <w:gridCol w:w="2951"/>
            <w:gridCol w:w="5"/>
            <w:gridCol w:w="933"/>
            <w:gridCol w:w="5"/>
            <w:gridCol w:w="1817"/>
            <w:gridCol w:w="4"/>
            <w:gridCol w:w="1128"/>
            <w:gridCol w:w="4"/>
          </w:tblGrid>
        </w:tblGridChange>
      </w:tblGrid>
      <w:tr w:rsidR="001627BD" w:rsidRPr="00397FD4" w:rsidTr="008A71AB">
        <w:trPr>
          <w:cantSplit/>
          <w:trHeight w:hRule="exact" w:val="931"/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5210B" w:rsidRDefault="00C84C9D" w:rsidP="008A71AB">
            <w:pPr>
              <w:pStyle w:val="TableParagraph"/>
              <w:ind w:left="778" w:right="784"/>
              <w:jc w:val="both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-5"/>
                <w:sz w:val="20"/>
                <w:szCs w:val="20"/>
                <w:lang w:eastAsia="ja-JP"/>
              </w:rPr>
              <w:t xml:space="preserve"> 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C84C9D" w:rsidP="008A71AB">
            <w:pPr>
              <w:pStyle w:val="TableParagraph"/>
              <w:ind w:left="793" w:right="784" w:hanging="15"/>
              <w:jc w:val="both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Cit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,</w:t>
            </w:r>
            <w:r w:rsidRPr="00397FD4">
              <w:rPr>
                <w:rFonts w:ascii="Times Roman" w:eastAsia="Arial Unicode MS" w:hAnsi="Times Roman" w:cs="Arial Unicode MS"/>
                <w:spacing w:val="-13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-13"/>
                <w:sz w:val="20"/>
                <w:szCs w:val="20"/>
                <w:lang w:eastAsia="ja-JP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 w:rsidP="008A71AB">
            <w:pPr>
              <w:pStyle w:val="TableParagraph"/>
              <w:ind w:left="263" w:right="108" w:hanging="161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q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w w:val="95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re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1"/>
                <w:sz w:val="20"/>
                <w:szCs w:val="20"/>
                <w:lang w:eastAsia="ja-JP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s</w:t>
            </w: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"/>
                <w:sz w:val="20"/>
                <w:szCs w:val="20"/>
              </w:rPr>
              <w:t xml:space="preserve"> </w:t>
            </w:r>
            <w:r w:rsidR="0035210B">
              <w:rPr>
                <w:rFonts w:ascii="Times Roman" w:eastAsia="Arial Unicode MS" w:hAnsi="Times Roman" w:cs="Arial Unicode MS" w:hint="eastAsia"/>
                <w:spacing w:val="2"/>
                <w:sz w:val="20"/>
                <w:szCs w:val="20"/>
                <w:lang w:eastAsia="ja-JP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</w:p>
          <w:p w:rsidR="001627BD" w:rsidRPr="00397FD4" w:rsidRDefault="00F14BC1" w:rsidP="008A71AB">
            <w:pPr>
              <w:pStyle w:val="TableParagraph"/>
              <w:ind w:left="325" w:right="327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503314184" behindDoc="1" locked="0" layoutInCell="1" allowOverlap="1">
                      <wp:simplePos x="0" y="0"/>
                      <wp:positionH relativeFrom="page">
                        <wp:posOffset>1150620</wp:posOffset>
                      </wp:positionH>
                      <wp:positionV relativeFrom="paragraph">
                        <wp:posOffset>420370</wp:posOffset>
                      </wp:positionV>
                      <wp:extent cx="728345" cy="2333625"/>
                      <wp:effectExtent l="0" t="0" r="14605" b="28575"/>
                      <wp:wrapNone/>
                      <wp:docPr id="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8345" cy="2333625"/>
                                <a:chOff x="9425" y="1406"/>
                                <a:chExt cx="1147" cy="3675"/>
                              </a:xfrm>
                            </wpg:grpSpPr>
                            <wpg:grpSp>
                              <wpg:cNvPr id="4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1406"/>
                                  <a:ext cx="1147" cy="1159"/>
                                  <a:chOff x="9425" y="1406"/>
                                  <a:chExt cx="1147" cy="1159"/>
                                </a:xfrm>
                              </wpg:grpSpPr>
                              <wps:wsp>
                                <wps:cNvPr id="5" name="Freeform 1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1406"/>
                                    <a:ext cx="1147" cy="1159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1406 1406"/>
                                      <a:gd name="T3" fmla="*/ 1406 h 1159"/>
                                      <a:gd name="T4" fmla="+- 0 9425 9425"/>
                                      <a:gd name="T5" fmla="*/ T4 w 1147"/>
                                      <a:gd name="T6" fmla="+- 0 2565 1406"/>
                                      <a:gd name="T7" fmla="*/ 2565 h 115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1159">
                                        <a:moveTo>
                                          <a:pt x="1147" y="0"/>
                                        </a:moveTo>
                                        <a:lnTo>
                                          <a:pt x="0" y="115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25" y="2575"/>
                                  <a:ext cx="1147" cy="2506"/>
                                  <a:chOff x="9425" y="2575"/>
                                  <a:chExt cx="1147" cy="2506"/>
                                </a:xfrm>
                              </wpg:grpSpPr>
                              <wps:wsp>
                                <wps:cNvPr id="7" name="Freeform 1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25" y="2575"/>
                                    <a:ext cx="1147" cy="2506"/>
                                  </a:xfrm>
                                  <a:custGeom>
                                    <a:avLst/>
                                    <a:gdLst>
                                      <a:gd name="T0" fmla="+- 0 10572 9425"/>
                                      <a:gd name="T1" fmla="*/ T0 w 1147"/>
                                      <a:gd name="T2" fmla="+- 0 2575 2575"/>
                                      <a:gd name="T3" fmla="*/ 2575 h 2638"/>
                                      <a:gd name="T4" fmla="+- 0 9425 9425"/>
                                      <a:gd name="T5" fmla="*/ T4 w 1147"/>
                                      <a:gd name="T6" fmla="+- 0 5212 2575"/>
                                      <a:gd name="T7" fmla="*/ 5212 h 26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147" h="2638">
                                        <a:moveTo>
                                          <a:pt x="1147" y="0"/>
                                        </a:moveTo>
                                        <a:lnTo>
                                          <a:pt x="0" y="26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40077A" id="Group 162" o:spid="_x0000_s1026" style="position:absolute;left:0;text-align:left;margin-left:90.6pt;margin-top:33.1pt;width:57.35pt;height:183.75pt;z-index:-2296;mso-position-horizontal-relative:page" coordorigin="9425,1406" coordsize="1147,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">
                      <v:group id="Group 165" o:spid="_x0000_s1027" style="position:absolute;left:9425;top:1406;width:1147;height:1159" coordorigin="9425,1406" coordsize="1147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166" o:spid="_x0000_s1028" style="position:absolute;left:9425;top:1406;width:1147;height:1159;visibility:visible;mso-wrap-style:square;v-text-anchor:top" coordsize="1147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ApcIA&#10;AADaAAAADwAAAGRycy9kb3ducmV2LnhtbESPzWsCMRTE7wX/h/AEL6VmFVpkaxTxq1568KP3x+aZ&#10;Xbp5WZKoq3+9EQSPw8z8hhlPW1uLM/lQOVYw6GcgiAunKzYKDvvVxwhEiMgaa8ek4EoBppPO2xhz&#10;7S68pfMuGpEgHHJUUMbY5FKGoiSLoe8a4uQdnbcYk/RGao+XBLe1HGbZl7RYcVoosaF5ScX/7mQV&#10;bP27Mde/8GuawdrScZHpn9tSqV63nX2DiNTGV/jZ3mgFn/C4km6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AClwgAAANoAAAAPAAAAAAAAAAAAAAAAAJgCAABkcnMvZG93&#10;bnJldi54bWxQSwUGAAAAAAQABAD1AAAAhwMAAAAA&#10;" path="m1147,l,1159e" filled="f" strokeweight=".48pt">
                          <v:path arrowok="t" o:connecttype="custom" o:connectlocs="1147,1406;0,2565" o:connectangles="0,0"/>
                        </v:shape>
                      </v:group>
                      <v:group id="Group 163" o:spid="_x0000_s1029" style="position:absolute;left:9425;top:2575;width:1147;height:2506" coordorigin="9425,2575" coordsize="1147,2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64" o:spid="_x0000_s1030" style="position:absolute;left:9425;top:2575;width:1147;height:2506;visibility:visible;mso-wrap-style:square;v-text-anchor:top" coordsize="1147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TbMMA&#10;AADaAAAADwAAAGRycy9kb3ducmV2LnhtbESP3WrCQBSE74W+w3IE73RjBZXUVUohoKKS2r/bw+5p&#10;Epo9G7Krxrd3BaGXw8x8wyxWna3FmVpfOVYwHiUgiLUzFRcKPj+y4RyED8gGa8ek4EoeVsun3gJT&#10;4y78TudjKESEsE9RQRlCk0rpdUkW/cg1xNH7da3FEGVbSNPiJcJtLZ+TZCotVhwXSmzorST9dzxZ&#10;Bd/zbT7ZbH/0vtnl9ksesvyqM6UG/e71BUSgLvyHH+21UTCD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TbMMAAADaAAAADwAAAAAAAAAAAAAAAACYAgAAZHJzL2Rv&#10;d25yZXYueG1sUEsFBgAAAAAEAAQA9QAAAIgDAAAAAA==&#10;" path="m1147,l,2637e" filled="f" strokeweight=".48pt">
                          <v:path arrowok="t" o:connecttype="custom" o:connectlocs="1147,2446;0,4951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proofErr w:type="spellStart"/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yyy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proofErr w:type="spellEnd"/>
            <w:r w:rsidR="00C84C9D" w:rsidRPr="00397FD4">
              <w:rPr>
                <w:rFonts w:ascii="Times Roman" w:eastAsia="Arial Unicode MS" w:hAnsi="Times Roman" w:cs="Arial Unicode MS"/>
                <w:spacing w:val="8"/>
                <w:sz w:val="20"/>
                <w:szCs w:val="20"/>
              </w:rPr>
              <w:t>/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  <w:r w:rsidR="00C84C9D" w:rsidRPr="00397FD4">
              <w:rPr>
                <w:rFonts w:ascii="Times Roman" w:eastAsia="Arial Unicode MS" w:hAnsi="Times Roman" w:cs="Arial Unicode MS"/>
                <w:spacing w:val="-14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-12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="00C84C9D"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8A71AB">
              <w:rPr>
                <w:rFonts w:ascii="Times Roman" w:eastAsia="Arial Unicode MS" w:hAnsi="Times Roman" w:cs="Arial Unicode MS" w:hint="eastAsia"/>
                <w:spacing w:val="3"/>
                <w:sz w:val="20"/>
                <w:szCs w:val="20"/>
                <w:lang w:eastAsia="ja-JP"/>
              </w:rPr>
              <w:t>C</w:t>
            </w:r>
            <w:r w:rsidR="00C84C9D"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p</w:t>
            </w:r>
            <w:r w:rsidR="00C84C9D"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l</w:t>
            </w:r>
            <w:r w:rsidR="00C84C9D"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="00C84C9D"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1627BD">
            <w:pPr>
              <w:pStyle w:val="TableParagraph"/>
              <w:spacing w:before="8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left="27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</w:p>
        </w:tc>
      </w:tr>
      <w:tr w:rsidR="001627BD" w:rsidRPr="00397FD4" w:rsidTr="004A0A39">
        <w:tblPrEx>
          <w:tblW w:w="4917" w:type="pct"/>
          <w:tblLook w:val="01E0" w:firstRow="1" w:lastRow="1" w:firstColumn="1" w:lastColumn="1" w:noHBand="0" w:noVBand="0"/>
          <w:tblPrExChange w:id="51" w:author="AG-KYOGAKU--03" w:date="2018-11-12T16:14:00Z">
            <w:tblPrEx>
              <w:tblW w:w="4917" w:type="pct"/>
              <w:tblLook w:val="01E0" w:firstRow="1" w:lastRow="1" w:firstColumn="1" w:lastColumn="1" w:noHBand="0" w:noVBand="0"/>
            </w:tblPrEx>
          </w:tblPrExChange>
        </w:tblPrEx>
        <w:trPr>
          <w:trHeight w:hRule="exact" w:val="1135"/>
          <w:trPrChange w:id="52" w:author="AG-KYOGAKU--03" w:date="2018-11-12T16:14:00Z">
            <w:trPr>
              <w:gridAfter w:val="0"/>
              <w:trHeight w:hRule="exact" w:val="1297"/>
            </w:trPr>
          </w:trPrChange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3" w:author="AG-KYOGAKU--03" w:date="2018-11-12T16:14:00Z">
              <w:tcPr>
                <w:tcW w:w="121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C84C9D">
            <w:pPr>
              <w:pStyle w:val="TableParagraph"/>
              <w:spacing w:line="222" w:lineRule="exact"/>
              <w:ind w:left="94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54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9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3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4" w:author="AG-KYOGAKU--03" w:date="2018-11-12T16:14:00Z">
              <w:tcPr>
                <w:tcW w:w="163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Del="004A0A39" w:rsidRDefault="00397FD4">
            <w:pPr>
              <w:rPr>
                <w:del w:id="55" w:author="AG-KYOGAKU--03" w:date="2018-11-12T16:14:00Z"/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  <w:p w:rsidR="00397FD4" w:rsidRPr="00397FD4" w:rsidRDefault="00397FD4">
            <w:pPr>
              <w:rPr>
                <w:rFonts w:ascii="Times Roman" w:eastAsia="Arial Unicode MS" w:hAnsi="Times Roman" w:cs="Arial Unicode MS"/>
                <w:lang w:eastAsia="ja-JP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6" w:author="AG-KYOGAKU--03" w:date="2018-11-12T16:14:00Z">
              <w:tcPr>
                <w:tcW w:w="517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7" w:author="AG-KYOGAKU--03" w:date="2018-11-12T16:14:00Z">
              <w:tcPr>
                <w:tcW w:w="1006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78" w:lineRule="auto"/>
              <w:ind w:left="102" w:right="13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58" w:author="AG-KYOGAKU--03" w:date="2018-11-12T16:14:00Z">
              <w:tcPr>
                <w:tcW w:w="625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585A20">
        <w:tblPrEx>
          <w:tblW w:w="4917" w:type="pct"/>
          <w:tblLook w:val="01E0" w:firstRow="1" w:lastRow="1" w:firstColumn="1" w:lastColumn="1" w:noHBand="0" w:noVBand="0"/>
          <w:tblPrExChange w:id="59" w:author="AG-KYOGAKU--03" w:date="2018-11-12T16:13:00Z">
            <w:tblPrEx>
              <w:tblW w:w="4917" w:type="pct"/>
              <w:tblLook w:val="01E0" w:firstRow="1" w:lastRow="1" w:firstColumn="1" w:lastColumn="1" w:noHBand="0" w:noVBand="0"/>
            </w:tblPrEx>
          </w:tblPrExChange>
        </w:tblPrEx>
        <w:trPr>
          <w:trHeight w:hRule="exact" w:val="2529"/>
          <w:trPrChange w:id="60" w:author="AG-KYOGAKU--03" w:date="2018-11-12T16:13:00Z">
            <w:trPr>
              <w:gridAfter w:val="0"/>
              <w:trHeight w:hRule="exact" w:val="2650"/>
            </w:trPr>
          </w:trPrChange>
        </w:trPr>
        <w:tc>
          <w:tcPr>
            <w:tcW w:w="12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1" w:author="AG-KYOGAKU--03" w:date="2018-11-12T16:13:00Z">
              <w:tcPr>
                <w:tcW w:w="1219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C84C9D">
            <w:pPr>
              <w:pStyle w:val="TableParagraph"/>
              <w:spacing w:line="222" w:lineRule="exact"/>
              <w:ind w:left="13" w:right="18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eco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-2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spacing w:before="10"/>
              <w:ind w:right="115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J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  <w:p w:rsidR="001627BD" w:rsidRPr="00397FD4" w:rsidRDefault="001627BD">
            <w:pPr>
              <w:pStyle w:val="TableParagraph"/>
              <w:spacing w:before="8" w:line="170" w:lineRule="exact"/>
              <w:rPr>
                <w:rFonts w:ascii="Times Roman" w:eastAsia="Arial Unicode MS" w:hAnsi="Times Roman" w:cs="Arial Unicode MS"/>
                <w:sz w:val="17"/>
                <w:szCs w:val="17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ind w:right="93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-7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2" w:author="AG-KYOGAKU--03" w:date="2018-11-12T16:13:00Z">
              <w:tcPr>
                <w:tcW w:w="1633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5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3" w:author="AG-KYOGAKU--03" w:date="2018-11-12T16:13:00Z">
              <w:tcPr>
                <w:tcW w:w="517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4" w:author="AG-KYOGAKU--03" w:date="2018-11-12T16:13:00Z">
              <w:tcPr>
                <w:tcW w:w="1006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12" w:line="220" w:lineRule="exact"/>
              <w:rPr>
                <w:rFonts w:ascii="Times Roman" w:eastAsia="Arial Unicode MS" w:hAnsi="Times Roman" w:cs="Arial Unicode MS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2" w:right="13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8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  <w:p w:rsidR="001627BD" w:rsidRPr="00397FD4" w:rsidRDefault="001627BD">
            <w:pPr>
              <w:pStyle w:val="TableParagraph"/>
              <w:spacing w:before="5" w:line="130" w:lineRule="exact"/>
              <w:rPr>
                <w:rFonts w:ascii="Times Roman" w:eastAsia="Arial Unicode MS" w:hAnsi="Times Roman" w:cs="Arial Unicode MS"/>
                <w:sz w:val="13"/>
                <w:szCs w:val="13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8A71AB">
            <w:pPr>
              <w:pStyle w:val="TableParagraph"/>
              <w:spacing w:line="480" w:lineRule="auto"/>
              <w:ind w:left="102" w:right="1260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>
              <w:rPr>
                <w:rFonts w:ascii="Times Roman" w:eastAsia="Arial Unicode MS" w:hAnsi="Times Roman" w:cs="Arial Unicode MS" w:hint="eastAsia"/>
                <w:spacing w:val="1"/>
                <w:w w:val="95"/>
                <w:sz w:val="20"/>
                <w:szCs w:val="20"/>
                <w:lang w:eastAsia="ja-JP"/>
              </w:rPr>
              <w:t>f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w w:val="95"/>
                <w:sz w:val="20"/>
                <w:szCs w:val="20"/>
              </w:rPr>
              <w:t>r</w:t>
            </w:r>
            <w:r w:rsidR="00C84C9D"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="00C84C9D"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="00C84C9D"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="00C84C9D"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="00C84C9D"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6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5" w:author="AG-KYOGAKU--03" w:date="2018-11-12T16:13:00Z">
              <w:tcPr>
                <w:tcW w:w="625" w:type="pct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1" w:line="120" w:lineRule="exact"/>
        <w:rPr>
          <w:rFonts w:ascii="Times Roman" w:eastAsia="Arial Unicode MS" w:hAnsi="Times Roman" w:cs="Arial Unicode MS"/>
          <w:sz w:val="12"/>
          <w:szCs w:val="12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  <w:tblPrChange w:id="66" w:author="AG-KYOGAKU--03" w:date="2018-11-12T16:12:00Z">
          <w:tblPr>
            <w:tblStyle w:val="TableNormal"/>
            <w:tblW w:w="0" w:type="auto"/>
            <w:tblInd w:w="6" w:type="dxa"/>
            <w:tblLayout w:type="fixed"/>
            <w:tblLook w:val="01E0" w:firstRow="1" w:lastRow="1" w:firstColumn="1" w:lastColumn="1" w:noHBand="0" w:noVBand="0"/>
          </w:tblPr>
        </w:tblPrChange>
      </w:tblPr>
      <w:tblGrid>
        <w:gridCol w:w="2251"/>
        <w:gridCol w:w="2994"/>
        <w:gridCol w:w="865"/>
        <w:gridCol w:w="1817"/>
        <w:gridCol w:w="1159"/>
        <w:tblGridChange w:id="67">
          <w:tblGrid>
            <w:gridCol w:w="2251"/>
            <w:gridCol w:w="2994"/>
            <w:gridCol w:w="865"/>
            <w:gridCol w:w="1817"/>
            <w:gridCol w:w="1159"/>
          </w:tblGrid>
        </w:tblGridChange>
      </w:tblGrid>
      <w:tr w:rsidR="001627BD" w:rsidRPr="00397FD4" w:rsidTr="00765365">
        <w:trPr>
          <w:trHeight w:hRule="exact" w:val="3433"/>
          <w:trPrChange w:id="68" w:author="AG-KYOGAKU--03" w:date="2018-11-12T16:12:00Z">
            <w:trPr>
              <w:trHeight w:hRule="exact" w:val="3586"/>
            </w:trPr>
          </w:trPrChange>
        </w:trPr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69" w:author="AG-KYOGAKU--03" w:date="2018-11-12T16:12:00Z">
              <w:tcPr>
                <w:tcW w:w="225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C84C9D">
            <w:pPr>
              <w:pStyle w:val="TableParagraph"/>
              <w:spacing w:line="222" w:lineRule="exact"/>
              <w:ind w:right="468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he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-22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c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  <w:p w:rsidR="001627BD" w:rsidRPr="00397FD4" w:rsidRDefault="00C84C9D">
            <w:pPr>
              <w:pStyle w:val="TableParagraph"/>
              <w:tabs>
                <w:tab w:val="left" w:pos="1155"/>
                <w:tab w:val="left" w:pos="1726"/>
              </w:tabs>
              <w:ind w:left="307" w:right="179" w:hanging="103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de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rg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ra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du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2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Le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(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: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>.</w:t>
            </w:r>
            <w:r w:rsidRPr="00397FD4">
              <w:rPr>
                <w:rFonts w:ascii="Times Roman" w:eastAsia="Arial Unicode MS" w:hAnsi="Times Roman" w:cs="Arial Unicode MS"/>
                <w:b/>
                <w:bCs/>
                <w:sz w:val="20"/>
                <w:szCs w:val="20"/>
              </w:rPr>
              <w:tab/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)</w:t>
            </w: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before="18" w:line="240" w:lineRule="exact"/>
              <w:rPr>
                <w:ins w:id="70" w:author="AG-KYOGAKU--03" w:date="2018-11-12T16:14:00Z"/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4A0A39" w:rsidRPr="00397FD4" w:rsidRDefault="004A0A39">
            <w:pPr>
              <w:pStyle w:val="TableParagraph"/>
              <w:spacing w:before="18" w:line="240" w:lineRule="exact"/>
              <w:rPr>
                <w:rFonts w:ascii="Times Roman" w:eastAsia="Arial Unicode MS" w:hAnsi="Times Roman" w:cs="Arial Unicode MS"/>
                <w:sz w:val="24"/>
                <w:szCs w:val="24"/>
              </w:rPr>
            </w:pPr>
          </w:p>
          <w:p w:rsidR="001627BD" w:rsidRPr="00397FD4" w:rsidRDefault="00C84C9D">
            <w:pPr>
              <w:pStyle w:val="TableParagraph"/>
              <w:ind w:left="20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G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u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16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v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l</w:t>
            </w:r>
          </w:p>
        </w:tc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1" w:author="AG-KYOGAKU--03" w:date="2018-11-12T16:12:00Z">
              <w:tcPr>
                <w:tcW w:w="299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4" w:line="190" w:lineRule="exact"/>
              <w:rPr>
                <w:rFonts w:ascii="Times Roman" w:eastAsia="Arial Unicode MS" w:hAnsi="Times Roman" w:cs="Arial Unicode MS"/>
                <w:sz w:val="19"/>
                <w:szCs w:val="19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Del="00765365" w:rsidRDefault="001627BD">
            <w:pPr>
              <w:pStyle w:val="TableParagraph"/>
              <w:spacing w:line="200" w:lineRule="exact"/>
              <w:rPr>
                <w:del w:id="72" w:author="AG-KYOGAKU--03" w:date="2018-11-12T16:12:00Z"/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Default="001627BD">
            <w:pPr>
              <w:pStyle w:val="TableParagraph"/>
              <w:spacing w:line="200" w:lineRule="exact"/>
              <w:rPr>
                <w:ins w:id="73" w:author="AG-KYOGAKU--03" w:date="2018-11-12T16:13:00Z"/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585A20" w:rsidRPr="00397FD4" w:rsidRDefault="00585A20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1627BD" w:rsidRPr="00397FD4" w:rsidRDefault="001627BD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A84B0A" w:rsidRDefault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</w:p>
          <w:p w:rsidR="001627BD" w:rsidRPr="00A84B0A" w:rsidRDefault="00A84B0A" w:rsidP="00A84B0A">
            <w:pPr>
              <w:pStyle w:val="TableParagraph"/>
              <w:spacing w:line="200" w:lineRule="exact"/>
              <w:rPr>
                <w:rFonts w:ascii="Times Roman" w:eastAsia="Arial Unicode MS" w:hAnsi="Times Roman" w:cs="Arial Unicode MS"/>
                <w:sz w:val="20"/>
                <w:szCs w:val="20"/>
                <w:lang w:eastAsia="ja-JP"/>
              </w:rPr>
            </w:pPr>
            <w:r w:rsidRPr="00A84B0A">
              <w:rPr>
                <w:rFonts w:ascii="Times Roman" w:eastAsia="Arial Unicode MS" w:hAnsi="Times Roman" w:cs="Arial Unicode MS" w:hint="eastAsia"/>
                <w:sz w:val="16"/>
                <w:szCs w:val="20"/>
                <w:lang w:eastAsia="ja-JP"/>
              </w:rPr>
              <w:t>For Higher Education, school/ graduate school as well as university must be specified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4" w:author="AG-KYOGAKU--03" w:date="2018-11-12T16:12:00Z">
              <w:tcPr>
                <w:tcW w:w="865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1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5" w:author="AG-KYOGAKU--03" w:date="2018-11-12T16:12:00Z">
              <w:tcPr>
                <w:tcW w:w="181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pStyle w:val="TableParagraph"/>
              <w:spacing w:before="3" w:line="220" w:lineRule="exact"/>
              <w:rPr>
                <w:rFonts w:ascii="Times Roman" w:eastAsia="Arial Unicode MS" w:hAnsi="Times Roman" w:cs="Arial Unicode MS"/>
              </w:rPr>
            </w:pPr>
          </w:p>
          <w:p w:rsidR="004A0A39" w:rsidRDefault="00C84C9D">
            <w:pPr>
              <w:pStyle w:val="TableParagraph"/>
              <w:spacing w:line="480" w:lineRule="auto"/>
              <w:ind w:left="101" w:right="1305"/>
              <w:rPr>
                <w:ins w:id="76" w:author="AG-KYOGAKU--03" w:date="2018-11-12T16:14:00Z"/>
                <w:rFonts w:ascii="Times Roman" w:eastAsia="Arial Unicode MS" w:hAnsi="Times Roman" w:cs="Arial Unicode MS"/>
                <w:w w:val="98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</w:p>
          <w:p w:rsidR="004A0A39" w:rsidRDefault="004A0A39">
            <w:pPr>
              <w:pStyle w:val="TableParagraph"/>
              <w:spacing w:line="480" w:lineRule="auto"/>
              <w:ind w:left="101" w:right="1305"/>
              <w:rPr>
                <w:ins w:id="77" w:author="AG-KYOGAKU--03" w:date="2018-11-12T16:14:00Z"/>
                <w:rFonts w:ascii="Times Roman" w:eastAsia="Arial Unicode MS" w:hAnsi="Times Roman" w:cs="Arial Unicode MS"/>
                <w:w w:val="95"/>
                <w:sz w:val="20"/>
                <w:szCs w:val="20"/>
              </w:rPr>
            </w:pPr>
          </w:p>
          <w:p w:rsidR="001627BD" w:rsidRPr="00397FD4" w:rsidRDefault="00C84C9D">
            <w:pPr>
              <w:pStyle w:val="TableParagraph"/>
              <w:spacing w:line="480" w:lineRule="auto"/>
              <w:ind w:left="101" w:right="1305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4"/>
                <w:w w:val="95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pacing w:val="6"/>
                <w:w w:val="9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w w:val="95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w w:val="9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o</w:t>
            </w:r>
          </w:p>
        </w:tc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78" w:author="AG-KYOGAKU--03" w:date="2018-11-12T16:12:00Z">
              <w:tcPr>
                <w:tcW w:w="115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RDefault="001627BD">
      <w:pPr>
        <w:spacing w:before="2" w:line="110" w:lineRule="exact"/>
        <w:rPr>
          <w:rFonts w:ascii="Times Roman" w:eastAsia="Arial Unicode MS" w:hAnsi="Times Roman" w:cs="Arial Unicode MS"/>
          <w:sz w:val="11"/>
          <w:szCs w:val="11"/>
        </w:rPr>
      </w:pPr>
    </w:p>
    <w:p w:rsidR="001627BD" w:rsidRPr="00397FD4" w:rsidRDefault="00C84C9D" w:rsidP="00BD4688">
      <w:pPr>
        <w:tabs>
          <w:tab w:val="left" w:pos="4392"/>
          <w:tab w:val="left" w:pos="5590"/>
        </w:tabs>
        <w:ind w:left="221"/>
        <w:jc w:val="right"/>
        <w:rPr>
          <w:rFonts w:ascii="Times Roman" w:eastAsia="Arial Unicode MS" w:hAnsi="Times Roman" w:cs="Arial Unicode MS"/>
          <w:sz w:val="20"/>
          <w:szCs w:val="20"/>
        </w:rPr>
      </w:pP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l</w:t>
      </w:r>
      <w:r w:rsidRPr="00397FD4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f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u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c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at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i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 xml:space="preserve"> li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d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 xml:space="preserve"> 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a</w:t>
      </w:r>
      <w:r w:rsidRPr="00397FD4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b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v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: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ye</w:t>
      </w:r>
      <w:r w:rsidRPr="00397FD4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ar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  <w:u w:val="thick" w:color="000000"/>
        </w:rPr>
        <w:tab/>
      </w:r>
      <w:r w:rsidRPr="00397FD4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397FD4">
        <w:rPr>
          <w:rFonts w:ascii="Times Roman" w:eastAsia="Arial Unicode MS" w:hAnsi="Times Roman" w:cs="Arial Unicode MS"/>
          <w:b/>
          <w:bCs/>
          <w:spacing w:val="4"/>
          <w:sz w:val="20"/>
          <w:szCs w:val="20"/>
        </w:rPr>
        <w:t>n</w:t>
      </w:r>
      <w:r w:rsidRPr="00397FD4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t</w:t>
      </w:r>
      <w:r w:rsidRPr="00397FD4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h</w:t>
      </w:r>
      <w:r w:rsidRPr="00397FD4">
        <w:rPr>
          <w:rFonts w:ascii="Times Roman" w:eastAsia="Arial Unicode MS" w:hAnsi="Times Roman" w:cs="Arial Unicode MS"/>
          <w:b/>
          <w:bCs/>
          <w:sz w:val="20"/>
          <w:szCs w:val="20"/>
        </w:rPr>
        <w:t>s</w:t>
      </w:r>
    </w:p>
    <w:p w:rsidR="001627BD" w:rsidRDefault="001627BD">
      <w:pPr>
        <w:spacing w:line="180" w:lineRule="exact"/>
        <w:rPr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1627BD" w:rsidRPr="00BD4688" w:rsidRDefault="00C84C9D" w:rsidP="00BD4688">
      <w:pPr>
        <w:tabs>
          <w:tab w:val="left" w:pos="516"/>
        </w:tabs>
        <w:spacing w:before="17" w:line="220" w:lineRule="exact"/>
        <w:rPr>
          <w:rFonts w:ascii="Times Roman" w:eastAsia="Arial Unicode MS" w:hAnsi="Times Roman" w:cs="Arial Unicode MS"/>
        </w:rPr>
      </w:pPr>
      <w:r w:rsidRPr="00BD4688">
        <w:rPr>
          <w:rFonts w:ascii="Times Roman" w:eastAsia="Arial Unicode MS" w:hAnsi="Times Roman" w:cs="Arial Unicode MS"/>
          <w:b/>
          <w:bCs/>
          <w:spacing w:val="8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1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6"/>
          <w:sz w:val="20"/>
          <w:szCs w:val="20"/>
        </w:rPr>
        <w:t>p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l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y</w:t>
      </w:r>
      <w:r w:rsidRPr="00BD4688">
        <w:rPr>
          <w:rFonts w:ascii="Times Roman" w:eastAsia="Arial Unicode MS" w:hAnsi="Times Roman" w:cs="Arial Unicode MS"/>
          <w:b/>
          <w:bCs/>
          <w:spacing w:val="3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b/>
          <w:bCs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b/>
          <w:bCs/>
          <w:spacing w:val="2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</w:rPr>
        <w:t>t</w:t>
      </w:r>
      <w:r w:rsidR="00025429" w:rsidRPr="00BD4688">
        <w:rPr>
          <w:rFonts w:ascii="Times Roman" w:eastAsia="Arial Unicode MS" w:hAnsi="Times Roman" w:cs="Arial Unicode MS" w:hint="eastAsia"/>
          <w:b/>
          <w:bCs/>
          <w:spacing w:val="7"/>
          <w:sz w:val="20"/>
          <w:szCs w:val="20"/>
          <w:lang w:eastAsia="ja-JP"/>
        </w:rPr>
        <w:t xml:space="preserve"> </w:t>
      </w:r>
      <w:r w:rsidR="00025429" w:rsidRPr="00BD4688">
        <w:rPr>
          <w:rFonts w:ascii="Times Roman" w:eastAsia="Arial Unicode MS" w:hAnsi="Times Roman" w:cs="Arial Unicode MS"/>
          <w:b/>
          <w:bCs/>
          <w:spacing w:val="7"/>
          <w:sz w:val="20"/>
          <w:szCs w:val="20"/>
          <w:lang w:eastAsia="ja-JP"/>
        </w:rPr>
        <w:t>History</w:t>
      </w:r>
      <w:r w:rsidRPr="00BD4688">
        <w:rPr>
          <w:rFonts w:ascii="Times Roman" w:eastAsia="Arial Unicode MS" w:hAnsi="Times Roman" w:cs="Arial Unicode MS"/>
          <w:sz w:val="20"/>
          <w:szCs w:val="20"/>
        </w:rPr>
        <w:t>: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(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B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g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z w:val="20"/>
          <w:szCs w:val="20"/>
        </w:rPr>
        <w:t xml:space="preserve">n </w:t>
      </w:r>
      <w:r w:rsidRPr="00BD4688">
        <w:rPr>
          <w:rFonts w:ascii="Times Roman" w:eastAsia="Arial Unicode MS" w:hAnsi="Times Roman" w:cs="Arial Unicode MS"/>
          <w:spacing w:val="-1"/>
          <w:sz w:val="20"/>
          <w:szCs w:val="20"/>
        </w:rPr>
        <w:t>w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i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4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h</w:t>
      </w:r>
      <w:r w:rsidRPr="00BD4688">
        <w:rPr>
          <w:rFonts w:ascii="Times Roman" w:eastAsia="Arial Unicode MS" w:hAnsi="Times Roman" w:cs="Arial Unicode MS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-3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2"/>
          <w:sz w:val="20"/>
          <w:szCs w:val="20"/>
        </w:rPr>
        <w:t>m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o</w:t>
      </w:r>
      <w:r w:rsidRPr="00BD4688">
        <w:rPr>
          <w:rFonts w:ascii="Times Roman" w:eastAsia="Arial Unicode MS" w:hAnsi="Times Roman" w:cs="Arial Unicode MS"/>
          <w:spacing w:val="6"/>
          <w:sz w:val="20"/>
          <w:szCs w:val="20"/>
        </w:rPr>
        <w:t>s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7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r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ec</w:t>
      </w:r>
      <w:r w:rsidRPr="00BD4688">
        <w:rPr>
          <w:rFonts w:ascii="Times Roman" w:eastAsia="Arial Unicode MS" w:hAnsi="Times Roman" w:cs="Arial Unicode MS"/>
          <w:spacing w:val="7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n</w:t>
      </w:r>
      <w:r w:rsidRPr="00BD4688">
        <w:rPr>
          <w:rFonts w:ascii="Times Roman" w:eastAsia="Arial Unicode MS" w:hAnsi="Times Roman" w:cs="Arial Unicode MS"/>
          <w:sz w:val="20"/>
          <w:szCs w:val="20"/>
        </w:rPr>
        <w:t>t</w:t>
      </w:r>
      <w:r w:rsidRPr="00BD4688">
        <w:rPr>
          <w:rFonts w:ascii="Times Roman" w:eastAsia="Arial Unicode MS" w:hAnsi="Times Roman" w:cs="Arial Unicode MS"/>
          <w:spacing w:val="-4"/>
          <w:sz w:val="20"/>
          <w:szCs w:val="20"/>
        </w:rPr>
        <w:t xml:space="preserve"> </w:t>
      </w:r>
      <w:r w:rsidRPr="00BD4688">
        <w:rPr>
          <w:rFonts w:ascii="Times Roman" w:eastAsia="Arial Unicode MS" w:hAnsi="Times Roman" w:cs="Arial Unicode MS"/>
          <w:spacing w:val="3"/>
          <w:sz w:val="20"/>
          <w:szCs w:val="20"/>
        </w:rPr>
        <w:t>on</w:t>
      </w:r>
      <w:r w:rsidRPr="00BD4688">
        <w:rPr>
          <w:rFonts w:ascii="Times Roman" w:eastAsia="Arial Unicode MS" w:hAnsi="Times Roman" w:cs="Arial Unicode MS"/>
          <w:spacing w:val="5"/>
          <w:sz w:val="20"/>
          <w:szCs w:val="20"/>
        </w:rPr>
        <w:t>e</w:t>
      </w:r>
      <w:r w:rsidRPr="00BD4688">
        <w:rPr>
          <w:rFonts w:ascii="Times Roman" w:eastAsia="Arial Unicode MS" w:hAnsi="Times Roman" w:cs="Arial Unicode MS"/>
          <w:spacing w:val="1"/>
          <w:sz w:val="20"/>
          <w:szCs w:val="20"/>
        </w:rPr>
        <w:t>.</w:t>
      </w:r>
      <w:r w:rsidRPr="00BD4688">
        <w:rPr>
          <w:rFonts w:ascii="Times Roman" w:eastAsia="Arial Unicode MS" w:hAnsi="Times Roman" w:cs="Arial Unicode MS"/>
          <w:sz w:val="20"/>
          <w:szCs w:val="20"/>
        </w:rPr>
        <w:t>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254"/>
        <w:gridCol w:w="2266"/>
        <w:gridCol w:w="2246"/>
        <w:gridCol w:w="2237"/>
        <w:tblGridChange w:id="79">
          <w:tblGrid>
            <w:gridCol w:w="6"/>
            <w:gridCol w:w="2248"/>
            <w:gridCol w:w="6"/>
            <w:gridCol w:w="2260"/>
            <w:gridCol w:w="6"/>
            <w:gridCol w:w="2240"/>
            <w:gridCol w:w="6"/>
            <w:gridCol w:w="2231"/>
            <w:gridCol w:w="6"/>
          </w:tblGrid>
        </w:tblGridChange>
      </w:tblGrid>
      <w:tr w:rsidR="001627BD" w:rsidRPr="00397FD4">
        <w:trPr>
          <w:trHeight w:hRule="exact" w:val="24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327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a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8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1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r</w:t>
            </w: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178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er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d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11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l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m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n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t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right="10"/>
              <w:jc w:val="center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6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s</w:t>
            </w:r>
            <w:r w:rsidRPr="00397FD4">
              <w:rPr>
                <w:rFonts w:ascii="Times Roman" w:eastAsia="Arial Unicode MS" w:hAnsi="Times Roman" w:cs="Arial Unicode MS"/>
                <w:spacing w:val="4"/>
                <w:sz w:val="20"/>
                <w:szCs w:val="20"/>
              </w:rPr>
              <w:t>it</w:t>
            </w:r>
            <w:r w:rsidRPr="00397FD4">
              <w:rPr>
                <w:rFonts w:ascii="Times Roman" w:eastAsia="Arial Unicode MS" w:hAnsi="Times Roman" w:cs="Arial Unicode MS"/>
                <w:spacing w:val="2"/>
                <w:sz w:val="20"/>
                <w:szCs w:val="20"/>
              </w:rPr>
              <w:t>i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n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7BD" w:rsidRPr="00397FD4" w:rsidRDefault="00C84C9D">
            <w:pPr>
              <w:pStyle w:val="TableParagraph"/>
              <w:spacing w:line="222" w:lineRule="exact"/>
              <w:ind w:left="524"/>
              <w:rPr>
                <w:rFonts w:ascii="Times Roman" w:eastAsia="Arial Unicode MS" w:hAnsi="Times Roman" w:cs="Arial Unicode MS"/>
                <w:sz w:val="20"/>
                <w:szCs w:val="20"/>
              </w:rPr>
            </w:pP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T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y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p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e</w:t>
            </w:r>
            <w:r w:rsidRPr="00397FD4">
              <w:rPr>
                <w:rFonts w:ascii="Times Roman" w:eastAsia="Arial Unicode MS" w:hAnsi="Times Roman" w:cs="Arial Unicode MS"/>
                <w:spacing w:val="-5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f</w:t>
            </w:r>
            <w:r w:rsidRPr="00397FD4">
              <w:rPr>
                <w:rFonts w:ascii="Times Roman" w:eastAsia="Arial Unicode MS" w:hAnsi="Times Roman" w:cs="Arial Unicode MS"/>
                <w:spacing w:val="-4"/>
                <w:sz w:val="20"/>
                <w:szCs w:val="20"/>
              </w:rPr>
              <w:t xml:space="preserve"> </w:t>
            </w:r>
            <w:r w:rsidRPr="00397FD4">
              <w:rPr>
                <w:rFonts w:ascii="Times Roman" w:eastAsia="Arial Unicode MS" w:hAnsi="Times Roman" w:cs="Arial Unicode MS"/>
                <w:spacing w:val="5"/>
                <w:sz w:val="20"/>
                <w:szCs w:val="20"/>
              </w:rPr>
              <w:t>W</w:t>
            </w:r>
            <w:r w:rsidRPr="00397FD4">
              <w:rPr>
                <w:rFonts w:ascii="Times Roman" w:eastAsia="Arial Unicode MS" w:hAnsi="Times Roman" w:cs="Arial Unicode MS"/>
                <w:spacing w:val="3"/>
                <w:sz w:val="20"/>
                <w:szCs w:val="20"/>
              </w:rPr>
              <w:t>o</w:t>
            </w:r>
            <w:r w:rsidRPr="00397FD4">
              <w:rPr>
                <w:rFonts w:ascii="Times Roman" w:eastAsia="Arial Unicode MS" w:hAnsi="Times Roman" w:cs="Arial Unicode MS"/>
                <w:spacing w:val="7"/>
                <w:sz w:val="20"/>
                <w:szCs w:val="20"/>
              </w:rPr>
              <w:t>r</w:t>
            </w:r>
            <w:r w:rsidRPr="00397FD4">
              <w:rPr>
                <w:rFonts w:ascii="Times Roman" w:eastAsia="Arial Unicode MS" w:hAnsi="Times Roman" w:cs="Arial Unicode MS"/>
                <w:sz w:val="20"/>
                <w:szCs w:val="20"/>
              </w:rPr>
              <w:t>k</w:t>
            </w:r>
          </w:p>
        </w:tc>
      </w:tr>
      <w:tr w:rsidR="001627BD" w:rsidRPr="00397FD4" w:rsidTr="004A0A39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80" w:author="AG-KYOGAKU--03" w:date="2018-11-12T16:14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1055"/>
          <w:trPrChange w:id="81" w:author="AG-KYOGAKU--03" w:date="2018-11-12T16:14:00Z">
            <w:trPr>
              <w:gridAfter w:val="0"/>
              <w:trHeight w:hRule="exact" w:val="1145"/>
            </w:trPr>
          </w:trPrChange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2" w:author="AG-KYOGAKU--03" w:date="2018-11-12T16:14:00Z">
              <w:tcPr>
                <w:tcW w:w="225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3" w:author="AG-KYOGAKU--03" w:date="2018-11-12T16:14:00Z">
              <w:tcPr>
                <w:tcW w:w="226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4" w:author="AG-KYOGAKU--03" w:date="2018-11-12T16:14:00Z">
              <w:tcPr>
                <w:tcW w:w="22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5" w:author="AG-KYOGAKU--03" w:date="2018-11-12T16:14:00Z">
              <w:tcPr>
                <w:tcW w:w="223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4A0A39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86" w:author="AG-KYOGAKU--03" w:date="2018-11-12T16:14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999"/>
          <w:trPrChange w:id="87" w:author="AG-KYOGAKU--03" w:date="2018-11-12T16:14:00Z">
            <w:trPr>
              <w:gridAfter w:val="0"/>
              <w:trHeight w:hRule="exact" w:val="1142"/>
            </w:trPr>
          </w:trPrChange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8" w:author="AG-KYOGAKU--03" w:date="2018-11-12T16:14:00Z">
              <w:tcPr>
                <w:tcW w:w="225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89" w:author="AG-KYOGAKU--03" w:date="2018-11-12T16:14:00Z">
              <w:tcPr>
                <w:tcW w:w="226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0" w:author="AG-KYOGAKU--03" w:date="2018-11-12T16:14:00Z">
              <w:tcPr>
                <w:tcW w:w="22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1" w:author="AG-KYOGAKU--03" w:date="2018-11-12T16:14:00Z">
              <w:tcPr>
                <w:tcW w:w="223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  <w:tr w:rsidR="001627BD" w:rsidRPr="00397FD4" w:rsidTr="004A0A39">
        <w:tblPrEx>
          <w:tblW w:w="0" w:type="auto"/>
          <w:tblInd w:w="107" w:type="dxa"/>
          <w:tblLayout w:type="fixed"/>
          <w:tblLook w:val="01E0" w:firstRow="1" w:lastRow="1" w:firstColumn="1" w:lastColumn="1" w:noHBand="0" w:noVBand="0"/>
          <w:tblPrExChange w:id="92" w:author="AG-KYOGAKU--03" w:date="2018-11-12T16:14:00Z">
            <w:tblPrEx>
              <w:tblW w:w="0" w:type="auto"/>
              <w:tblInd w:w="107" w:type="dxa"/>
              <w:tblLayout w:type="fixed"/>
              <w:tblLook w:val="01E0" w:firstRow="1" w:lastRow="1" w:firstColumn="1" w:lastColumn="1" w:noHBand="0" w:noVBand="0"/>
            </w:tblPrEx>
          </w:tblPrExChange>
        </w:tblPrEx>
        <w:trPr>
          <w:trHeight w:hRule="exact" w:val="986"/>
          <w:trPrChange w:id="93" w:author="AG-KYOGAKU--03" w:date="2018-11-12T16:14:00Z">
            <w:trPr>
              <w:gridAfter w:val="0"/>
              <w:trHeight w:hRule="exact" w:val="1145"/>
            </w:trPr>
          </w:trPrChange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4" w:author="AG-KYOGAKU--03" w:date="2018-11-12T16:14:00Z">
              <w:tcPr>
                <w:tcW w:w="225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5" w:author="AG-KYOGAKU--03" w:date="2018-11-12T16:14:00Z">
              <w:tcPr>
                <w:tcW w:w="226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6" w:author="AG-KYOGAKU--03" w:date="2018-11-12T16:14:00Z">
              <w:tcPr>
                <w:tcW w:w="2246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PrChange w:id="97" w:author="AG-KYOGAKU--03" w:date="2018-11-12T16:14:00Z">
              <w:tcPr>
                <w:tcW w:w="2237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</w:tcPrChange>
          </w:tcPr>
          <w:p w:rsidR="001627BD" w:rsidRPr="00397FD4" w:rsidRDefault="001627BD">
            <w:pPr>
              <w:rPr>
                <w:rFonts w:ascii="Times Roman" w:eastAsia="Arial Unicode MS" w:hAnsi="Times Roman" w:cs="Arial Unicode MS"/>
              </w:rPr>
            </w:pPr>
          </w:p>
        </w:tc>
      </w:tr>
    </w:tbl>
    <w:p w:rsidR="001627BD" w:rsidRPr="00397FD4" w:rsidDel="004A0A39" w:rsidRDefault="001627BD">
      <w:pPr>
        <w:spacing w:before="4" w:line="180" w:lineRule="exact"/>
        <w:rPr>
          <w:del w:id="98" w:author="AG-KYOGAKU--03" w:date="2018-11-12T16:14:00Z"/>
          <w:rFonts w:ascii="Times Roman" w:eastAsia="Arial Unicode MS" w:hAnsi="Times Roman" w:cs="Arial Unicode MS"/>
          <w:sz w:val="18"/>
          <w:szCs w:val="18"/>
          <w:lang w:eastAsia="ja-JP"/>
        </w:rPr>
      </w:pPr>
    </w:p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70"/>
        <w:jc w:val="right"/>
        <w:textAlignment w:val="baseline"/>
        <w:rPr>
          <w:ins w:id="99" w:author="AG-KYOGAKU--03" w:date="2018-11-12T16:12:00Z"/>
          <w:rFonts w:ascii="Times New Roman" w:eastAsia="ＭＳ 明朝" w:hAnsi="Times New Roman" w:cs="Times New Roman"/>
          <w:sz w:val="20"/>
          <w:szCs w:val="20"/>
          <w:lang w:eastAsia="ja-JP"/>
        </w:rPr>
      </w:pPr>
      <w:ins w:id="100" w:author="AG-KYOGAKU--03" w:date="2018-11-12T16:12:00Z">
        <w:r w:rsidRPr="00383823">
          <w:rPr>
            <w:rFonts w:ascii="Times New Roman" w:eastAsia="ＭＳ 明朝" w:hAnsi="Times New Roman" w:cs="Times New Roman"/>
            <w:sz w:val="20"/>
            <w:szCs w:val="20"/>
            <w:lang w:eastAsia="ja-JP"/>
          </w:rPr>
          <w:t>I hereby declare that the above information is true and correct.</w:t>
        </w:r>
      </w:ins>
    </w:p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101" w:author="AG-KYOGAKU--03" w:date="2018-11-12T16:12:00Z"/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ins w:id="102" w:author="AG-KYOGAKU--03" w:date="2018-11-12T16:12:00Z">
        <w:r w:rsidRPr="00383823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</w:rPr>
          <w:t xml:space="preserve">Date                                          </w:t>
        </w:r>
      </w:ins>
    </w:p>
    <w:p w:rsidR="007C0AA6" w:rsidRDefault="007C0AA6" w:rsidP="00765365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103" w:author="AG-KYOGAKU--03" w:date="2018-11-12T16:12:00Z"/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</w:p>
    <w:p w:rsidR="00765365" w:rsidRPr="00383823" w:rsidRDefault="00765365" w:rsidP="00765365">
      <w:pPr>
        <w:widowControl w:val="0"/>
        <w:overflowPunct w:val="0"/>
        <w:adjustRightInd w:val="0"/>
        <w:spacing w:line="240" w:lineRule="auto"/>
        <w:ind w:right="330" w:firstLineChars="2783" w:firstLine="5566"/>
        <w:jc w:val="both"/>
        <w:textAlignment w:val="baseline"/>
        <w:rPr>
          <w:ins w:id="104" w:author="AG-KYOGAKU--03" w:date="2018-11-12T16:12:00Z"/>
          <w:rFonts w:ascii="Times New Roman" w:eastAsia="ＭＳ 明朝" w:hAnsi="Times New Roman" w:cs="Times New Roman"/>
          <w:sz w:val="20"/>
          <w:szCs w:val="20"/>
          <w:u w:val="single"/>
          <w:lang w:eastAsia="ja-JP"/>
        </w:rPr>
      </w:pPr>
      <w:ins w:id="105" w:author="AG-KYOGAKU--03" w:date="2018-11-12T16:12:00Z">
        <w:r w:rsidRPr="00383823">
          <w:rPr>
            <w:rFonts w:ascii="Times New Roman" w:eastAsia="ＭＳ 明朝" w:hAnsi="Times New Roman" w:cs="Times New Roman"/>
            <w:sz w:val="20"/>
            <w:szCs w:val="20"/>
            <w:u w:val="single"/>
            <w:lang w:eastAsia="ja-JP"/>
          </w:rPr>
          <w:t xml:space="preserve">Signature                                              </w:t>
        </w:r>
      </w:ins>
    </w:p>
    <w:p w:rsidR="001627BD" w:rsidRPr="00397FD4" w:rsidRDefault="001627BD">
      <w:pPr>
        <w:rPr>
          <w:rFonts w:ascii="Times Roman" w:eastAsia="Arial Unicode MS" w:hAnsi="Times Roman" w:cs="Arial Unicode MS"/>
          <w:sz w:val="20"/>
          <w:szCs w:val="20"/>
          <w:lang w:eastAsia="ja-JP"/>
        </w:rPr>
        <w:sectPr w:rsidR="001627BD" w:rsidRPr="00397FD4" w:rsidSect="008E6622">
          <w:headerReference w:type="default" r:id="rId8"/>
          <w:pgSz w:w="11900" w:h="16840" w:code="9"/>
          <w:pgMar w:top="1134" w:right="1202" w:bottom="278" w:left="1480" w:header="720" w:footer="720" w:gutter="0"/>
          <w:cols w:space="720"/>
          <w:docGrid w:type="linesAndChars" w:linePitch="299"/>
        </w:sectPr>
      </w:pPr>
    </w:p>
    <w:p w:rsidR="007A232B" w:rsidRPr="00090EAF" w:rsidRDefault="00090EAF" w:rsidP="00090EAF">
      <w:pPr>
        <w:rPr>
          <w:rFonts w:ascii="Arial Unicode MS" w:eastAsia="Arial Unicode MS" w:hAnsi="Arial Unicode MS" w:cs="Arial Unicode MS"/>
          <w:b/>
          <w:spacing w:val="-10"/>
          <w:sz w:val="20"/>
          <w:szCs w:val="20"/>
          <w:lang w:eastAsia="ja-JP"/>
        </w:rPr>
      </w:pPr>
      <w:r w:rsidRPr="00090EAF">
        <w:rPr>
          <w:rFonts w:ascii="Arial Unicode MS" w:eastAsia="Arial Unicode MS" w:hAnsi="Arial Unicode MS" w:cs="Arial Unicode MS" w:hint="eastAsia"/>
          <w:b/>
          <w:spacing w:val="-10"/>
          <w:sz w:val="20"/>
          <w:szCs w:val="20"/>
          <w:lang w:eastAsia="ja-JP"/>
        </w:rPr>
        <w:lastRenderedPageBreak/>
        <w:t>Form 3</w:t>
      </w:r>
    </w:p>
    <w:p w:rsidR="00EB6004" w:rsidRDefault="00CD0ABF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36"/>
          <w:szCs w:val="21"/>
          <w:lang w:eastAsia="ja-JP"/>
        </w:rPr>
        <w:t>受入内諾書</w:t>
      </w:r>
    </w:p>
    <w:p w:rsidR="00EB6004" w:rsidRPr="00EB6004" w:rsidRDefault="001E68B3" w:rsidP="00EB6004">
      <w:pPr>
        <w:jc w:val="center"/>
        <w:rPr>
          <w:rFonts w:ascii="Times Roman" w:eastAsia="ＭＳ Ｐゴシック" w:hAnsi="Times Roman" w:cs="Arial Unicode MS"/>
          <w:spacing w:val="-10"/>
          <w:sz w:val="36"/>
          <w:szCs w:val="21"/>
        </w:rPr>
      </w:pPr>
      <w:r>
        <w:rPr>
          <w:rFonts w:ascii="Times Roman" w:eastAsia="ＭＳ Ｐゴシック" w:hAnsi="Times Roman" w:cs="Arial Unicode MS"/>
          <w:spacing w:val="-10"/>
          <w:sz w:val="36"/>
          <w:szCs w:val="21"/>
        </w:rPr>
        <w:t>Letter</w:t>
      </w:r>
      <w:r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 xml:space="preserve"> </w:t>
      </w:r>
      <w:r w:rsidR="00D850F0">
        <w:rPr>
          <w:rFonts w:ascii="Times Roman" w:eastAsia="ＭＳ Ｐゴシック" w:hAnsi="Times Roman" w:cs="Arial Unicode MS"/>
          <w:spacing w:val="-10"/>
          <w:sz w:val="36"/>
          <w:szCs w:val="21"/>
          <w:lang w:eastAsia="ja-JP"/>
        </w:rPr>
        <w:t>of Acceptance</w:t>
      </w:r>
    </w:p>
    <w:p w:rsidR="00EB6004" w:rsidRDefault="00EB6004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年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月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日</w:t>
      </w:r>
    </w:p>
    <w:p w:rsidR="00CD0ABF" w:rsidRPr="00EB6004" w:rsidRDefault="00CD0ABF" w:rsidP="00EB6004">
      <w:pPr>
        <w:jc w:val="right"/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u w:val="single"/>
          <w:lang w:eastAsia="ja-JP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国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(Nationality)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</w:t>
      </w: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CD0ABF" w:rsidRPr="00EB6004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proofErr w:type="gram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氏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>名</w:t>
      </w:r>
      <w:proofErr w:type="gram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 xml:space="preserve">  (Full Name)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  <w:u w:val="single"/>
        </w:rPr>
        <w:tab/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u w:val="single"/>
          <w:lang w:eastAsia="ja-JP"/>
        </w:rPr>
        <w:t xml:space="preserve">                                                                 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殿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本学志願者として相応しい者であると判断し，入学者選抜試験合格のうえは受入れを内諾します。</w:t>
      </w:r>
    </w:p>
    <w:p w:rsidR="00CD0ABF" w:rsidRDefault="00CD0ABF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</w:t>
      </w:r>
    </w:p>
    <w:p w:rsidR="00EB6004" w:rsidRPr="00EB6004" w:rsidRDefault="00EB6004" w:rsidP="0015213E">
      <w:pPr>
        <w:adjustRightInd w:val="0"/>
        <w:spacing w:beforeLines="50" w:before="120" w:afterLines="50" w:after="120" w:line="260" w:lineRule="atLeast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After consideration of the documents received thus far, including your research plan, it has been determined that you meet the preliminary qualifications for acceptance as an applicant to the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course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="00CD0ABF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in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Kobe Global Graduate Program for Agricultural Science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. Provided that you pass the entrance examination, you will be accepted as a </w:t>
      </w:r>
      <w:r w:rsidR="005338CB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doctoral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course student at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Kobe </w:t>
      </w:r>
      <w:r w:rsidR="00272A1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University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, in accordance with the details below.</w:t>
      </w: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15213E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jc w:val="center"/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記</w:t>
      </w:r>
      <w:r w:rsidR="0015213E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(Details)</w:t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Pr="001E68B3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１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受入課程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神戸大学大学院農学研究科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博士</w:t>
      </w:r>
      <w:proofErr w:type="spellEnd"/>
      <w:r w:rsidR="00BD4688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課程</w:t>
      </w:r>
      <w:r w:rsidR="003B7A80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前期</w:t>
      </w:r>
      <w:proofErr w:type="spellStart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>課程</w:t>
      </w:r>
      <w:proofErr w:type="spellEnd"/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 w:rsidRPr="001E68B3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</w:t>
      </w:r>
      <w:r w:rsidRPr="001E68B3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Cs w:val="21"/>
          <w:lang w:eastAsia="ja-JP"/>
        </w:rPr>
      </w:pPr>
      <w:r w:rsidRPr="001E68B3">
        <w:rPr>
          <w:rFonts w:ascii="Times Roman" w:eastAsia="ＭＳ Ｐゴシック" w:hAnsi="Times Roman" w:cs="Arial Unicode MS"/>
          <w:spacing w:val="-10"/>
          <w:szCs w:val="21"/>
        </w:rPr>
        <w:t xml:space="preserve">Course of acceptance: </w:t>
      </w:r>
      <w:r w:rsidR="003B7A80">
        <w:rPr>
          <w:rFonts w:ascii="Times Roman" w:eastAsia="ＭＳ Ｐゴシック" w:hAnsi="Times Roman" w:cs="Arial Unicode MS"/>
          <w:spacing w:val="-10"/>
          <w:szCs w:val="21"/>
        </w:rPr>
        <w:t xml:space="preserve">Master’s </w:t>
      </w:r>
      <w:r w:rsidRPr="001E68B3">
        <w:rPr>
          <w:rFonts w:ascii="Times Roman" w:eastAsia="ＭＳ Ｐゴシック" w:hAnsi="Times Roman" w:cs="Arial Unicode MS"/>
          <w:spacing w:val="-10"/>
          <w:szCs w:val="21"/>
        </w:rPr>
        <w:t>course of the Graduate scho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>ol of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 xml:space="preserve"> Agricultural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 xml:space="preserve"> Science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Cs w:val="21"/>
          <w:lang w:eastAsia="ja-JP"/>
        </w:rPr>
        <w:t>, Kobe University</w:t>
      </w:r>
      <w:r w:rsidRPr="00BD4688">
        <w:rPr>
          <w:rFonts w:ascii="Times Roman" w:eastAsia="ＭＳ Ｐゴシック" w:hAnsi="Times Roman" w:cs="Arial Unicode MS"/>
          <w:spacing w:val="-10"/>
          <w:szCs w:val="21"/>
        </w:rPr>
        <w:tab/>
      </w:r>
    </w:p>
    <w:p w:rsidR="00BD4688" w:rsidRPr="001E68B3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CD0ABF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２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proofErr w:type="spellStart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指導予定教員</w:t>
      </w:r>
      <w:proofErr w:type="spellEnd"/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 </w:t>
      </w:r>
      <w:r w:rsidR="00CD0ABF" w:rsidRP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                                                                          </w:t>
      </w:r>
      <w:r w:rsidR="00BD4688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        </w:t>
      </w:r>
      <w:r w:rsidR="00CD0ABF" w:rsidRPr="00CD0ABF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印</w:t>
      </w:r>
    </w:p>
    <w:p w:rsidR="00BD4688" w:rsidRPr="00CD0ABF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Prospective </w:t>
      </w:r>
      <w:r w:rsidR="00A84B0A"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  <w:t>supervisor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：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　　　　　　　　　</w:t>
      </w:r>
      <w:r w:rsidR="00272A1A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            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　　　　　　　　　　</w:t>
      </w:r>
      <w:r w:rsidR="00CD0ABF"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signature</w:t>
      </w:r>
    </w:p>
    <w:p w:rsidR="00EB6004" w:rsidRDefault="00272A1A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 xml:space="preserve"> </w:t>
      </w: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  <w:r>
        <w:rPr>
          <w:rFonts w:ascii="Times Roman" w:eastAsia="ＭＳ Ｐゴシック" w:hAnsi="Times Roman" w:cs="Arial Unicode MS" w:hint="eastAsia"/>
          <w:spacing w:val="-10"/>
          <w:sz w:val="21"/>
          <w:szCs w:val="21"/>
          <w:lang w:eastAsia="ja-JP"/>
        </w:rPr>
        <w:t>３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</w:t>
      </w:r>
      <w:proofErr w:type="spellStart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>その他留意事項</w:t>
      </w:r>
      <w:proofErr w:type="spellEnd"/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 xml:space="preserve">  (Other items to note) </w:t>
      </w:r>
      <w:r w:rsidRPr="00EB6004">
        <w:rPr>
          <w:rFonts w:ascii="Times Roman" w:eastAsia="ＭＳ Ｐゴシック" w:hAnsi="Times Roman" w:cs="Arial Unicode MS"/>
          <w:spacing w:val="-10"/>
          <w:sz w:val="21"/>
          <w:szCs w:val="21"/>
        </w:rPr>
        <w:tab/>
      </w: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BD4688" w:rsidRPr="00EB6004" w:rsidRDefault="00BD4688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  <w:lang w:eastAsia="ja-JP"/>
        </w:rPr>
      </w:pPr>
    </w:p>
    <w:p w:rsidR="00EB6004" w:rsidRPr="00EB6004" w:rsidRDefault="00EB6004" w:rsidP="00EB6004">
      <w:pPr>
        <w:rPr>
          <w:rFonts w:ascii="Times Roman" w:eastAsia="ＭＳ Ｐゴシック" w:hAnsi="Times Roman" w:cs="Arial Unicode MS"/>
          <w:spacing w:val="-10"/>
          <w:sz w:val="21"/>
          <w:szCs w:val="21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（注１）出願期間の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 xml:space="preserve">  1  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ヶ月前までに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指導予定教員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に発行を依頼すること。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（注２）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指導予定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教</w:t>
      </w:r>
      <w:r w:rsidR="00CD0ABF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員</w:t>
      </w:r>
      <w:r w:rsidRPr="00BD4688"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  <w:t>から，この書類が返送されたら出願書類に同封すること。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1: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You must request this letter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to your prospective supervisor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 at least one month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 xml:space="preserve">prior to the 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application 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deadline</w:t>
      </w:r>
      <w:r w:rsidR="00272A1A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.</w:t>
      </w:r>
    </w:p>
    <w:p w:rsidR="00BD4688" w:rsidRPr="00BD4688" w:rsidRDefault="00BD4688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  <w:lang w:eastAsia="ja-JP"/>
        </w:rPr>
      </w:pPr>
    </w:p>
    <w:p w:rsidR="00EB6004" w:rsidRPr="00BD4688" w:rsidRDefault="00CD0ABF" w:rsidP="008A71AB">
      <w:pPr>
        <w:ind w:left="570" w:hangingChars="300" w:hanging="570"/>
        <w:rPr>
          <w:rFonts w:ascii="Times Roman" w:eastAsia="ＭＳ Ｐゴシック" w:hAnsi="Times Roman" w:cs="Arial Unicode MS"/>
          <w:spacing w:val="-10"/>
          <w:sz w:val="20"/>
          <w:szCs w:val="21"/>
        </w:rPr>
      </w:pPr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Note </w:t>
      </w:r>
      <w:proofErr w:type="gramStart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2 :</w:t>
      </w:r>
      <w:proofErr w:type="gramEnd"/>
      <w:r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When you receive this Letter of Acceptance, you are required to submit it together with your application</w:t>
      </w:r>
      <w:r w:rsidR="00EB6004" w:rsidRPr="00BD4688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 xml:space="preserve"> </w:t>
      </w:r>
      <w:r w:rsidR="00090EAF">
        <w:rPr>
          <w:rFonts w:ascii="Times Roman" w:eastAsia="ＭＳ Ｐゴシック" w:hAnsi="Times Roman" w:cs="Arial Unicode MS" w:hint="eastAsia"/>
          <w:spacing w:val="-10"/>
          <w:sz w:val="20"/>
          <w:szCs w:val="21"/>
          <w:lang w:eastAsia="ja-JP"/>
        </w:rPr>
        <w:t>doc</w:t>
      </w:r>
      <w:r w:rsidR="00EB6004" w:rsidRPr="00BD4688">
        <w:rPr>
          <w:rFonts w:ascii="Times Roman" w:eastAsia="ＭＳ Ｐゴシック" w:hAnsi="Times Roman" w:cs="Arial Unicode MS"/>
          <w:spacing w:val="-10"/>
          <w:sz w:val="20"/>
          <w:szCs w:val="21"/>
        </w:rPr>
        <w:t>uments.</w:t>
      </w:r>
    </w:p>
    <w:p w:rsidR="00EB6004" w:rsidRPr="00BD4688" w:rsidRDefault="00EB6004" w:rsidP="00EB6004">
      <w:pPr>
        <w:rPr>
          <w:rFonts w:ascii="Times Roman" w:eastAsia="ＭＳ Ｐゴシック" w:hAnsi="Times Roman" w:cs="Arial Unicode MS"/>
          <w:spacing w:val="-10"/>
          <w:sz w:val="20"/>
          <w:szCs w:val="21"/>
        </w:rPr>
      </w:pPr>
    </w:p>
    <w:p w:rsidR="001627BD" w:rsidRPr="00272A1A" w:rsidRDefault="001627BD" w:rsidP="000C0E81">
      <w:pPr>
        <w:spacing w:line="200" w:lineRule="exact"/>
        <w:rPr>
          <w:rFonts w:ascii="Times Roman" w:hAnsi="Times Roman" w:cs="Times New Roman"/>
          <w:sz w:val="15"/>
          <w:szCs w:val="15"/>
          <w:lang w:eastAsia="ja-JP"/>
        </w:rPr>
      </w:pPr>
    </w:p>
    <w:sectPr w:rsidR="001627BD" w:rsidRPr="00272A1A" w:rsidSect="000C0E81">
      <w:headerReference w:type="default" r:id="rId9"/>
      <w:pgSz w:w="1190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CC" w:rsidRDefault="000F52CC">
      <w:r>
        <w:separator/>
      </w:r>
    </w:p>
  </w:endnote>
  <w:endnote w:type="continuationSeparator" w:id="0">
    <w:p w:rsidR="000F52CC" w:rsidRDefault="000F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CC" w:rsidRDefault="000F52CC">
      <w:r>
        <w:separator/>
      </w:r>
    </w:p>
  </w:footnote>
  <w:footnote w:type="continuationSeparator" w:id="0">
    <w:p w:rsidR="000F52CC" w:rsidRDefault="000F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5E" w:rsidRDefault="00090EAF" w:rsidP="0068105E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79559F15" wp14:editId="64C4EEAC">
          <wp:simplePos x="0" y="0"/>
          <wp:positionH relativeFrom="column">
            <wp:posOffset>3170749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05E">
      <w:rPr>
        <w:rFonts w:hint="eastAsia"/>
        <w:lang w:eastAsia="ja-JP"/>
      </w:rPr>
      <w:t xml:space="preserve">Graduate </w:t>
    </w:r>
    <w:r>
      <w:rPr>
        <w:rFonts w:hint="eastAsia"/>
        <w:lang w:eastAsia="ja-JP"/>
      </w:rPr>
      <w:t>S</w:t>
    </w:r>
    <w:r w:rsidR="0068105E">
      <w:rPr>
        <w:rFonts w:hint="eastAsia"/>
        <w:lang w:eastAsia="ja-JP"/>
      </w:rPr>
      <w:t>chool of Agricultural Science</w:t>
    </w:r>
  </w:p>
  <w:p w:rsidR="0068105E" w:rsidRDefault="0068105E" w:rsidP="0068105E">
    <w:pPr>
      <w:pStyle w:val="a5"/>
      <w:jc w:val="right"/>
      <w:rPr>
        <w:lang w:eastAsia="ja-JP"/>
      </w:rPr>
    </w:pPr>
    <w:r>
      <w:rPr>
        <w:rFonts w:hint="eastAsia"/>
        <w:lang w:eastAsia="ja-JP"/>
      </w:rPr>
      <w:t>KOBE UNIVERSITY</w:t>
    </w:r>
  </w:p>
  <w:p w:rsidR="004C7CD3" w:rsidRDefault="004C7CD3" w:rsidP="004C7CD3">
    <w:pPr>
      <w:pStyle w:val="a5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AF" w:rsidRDefault="00090EAF" w:rsidP="00090EAF">
    <w:pPr>
      <w:pStyle w:val="a5"/>
      <w:jc w:val="right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425FD22F" wp14:editId="710F2279">
          <wp:simplePos x="0" y="0"/>
          <wp:positionH relativeFrom="column">
            <wp:posOffset>2799271</wp:posOffset>
          </wp:positionH>
          <wp:positionV relativeFrom="paragraph">
            <wp:posOffset>3810</wp:posOffset>
          </wp:positionV>
          <wp:extent cx="373711" cy="368151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11" cy="36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lang w:eastAsia="ja-JP"/>
      </w:rPr>
      <w:t>Graduate School of Agricultural Science</w:t>
    </w:r>
  </w:p>
  <w:p w:rsidR="001627BD" w:rsidRDefault="00090EAF" w:rsidP="00090EAF">
    <w:pPr>
      <w:spacing w:line="0" w:lineRule="atLeast"/>
      <w:jc w:val="right"/>
      <w:rPr>
        <w:sz w:val="4"/>
        <w:szCs w:val="4"/>
      </w:rPr>
    </w:pPr>
    <w:r>
      <w:rPr>
        <w:rFonts w:hint="eastAsia"/>
        <w:lang w:eastAsia="ja-JP"/>
      </w:rPr>
      <w:t>KOBE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3F0"/>
    <w:multiLevelType w:val="hybridMultilevel"/>
    <w:tmpl w:val="DB32BB6A"/>
    <w:lvl w:ilvl="0" w:tplc="6F2C6A14">
      <w:start w:val="1"/>
      <w:numFmt w:val="decimal"/>
      <w:lvlText w:val="(%1)"/>
      <w:lvlJc w:val="left"/>
      <w:pPr>
        <w:ind w:hanging="295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D81C6898">
      <w:start w:val="2"/>
      <w:numFmt w:val="lowerLetter"/>
      <w:lvlText w:val="%2)"/>
      <w:lvlJc w:val="left"/>
      <w:pPr>
        <w:ind w:hanging="226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0A5A919A">
      <w:start w:val="1"/>
      <w:numFmt w:val="bullet"/>
      <w:lvlText w:val="•"/>
      <w:lvlJc w:val="left"/>
      <w:rPr>
        <w:rFonts w:hint="default"/>
      </w:rPr>
    </w:lvl>
    <w:lvl w:ilvl="3" w:tplc="4B76572A">
      <w:start w:val="1"/>
      <w:numFmt w:val="bullet"/>
      <w:lvlText w:val="•"/>
      <w:lvlJc w:val="left"/>
      <w:rPr>
        <w:rFonts w:hint="default"/>
      </w:rPr>
    </w:lvl>
    <w:lvl w:ilvl="4" w:tplc="48FE845A">
      <w:start w:val="1"/>
      <w:numFmt w:val="bullet"/>
      <w:lvlText w:val="•"/>
      <w:lvlJc w:val="left"/>
      <w:rPr>
        <w:rFonts w:hint="default"/>
      </w:rPr>
    </w:lvl>
    <w:lvl w:ilvl="5" w:tplc="E0E2BD90">
      <w:start w:val="1"/>
      <w:numFmt w:val="bullet"/>
      <w:lvlText w:val="•"/>
      <w:lvlJc w:val="left"/>
      <w:rPr>
        <w:rFonts w:hint="default"/>
      </w:rPr>
    </w:lvl>
    <w:lvl w:ilvl="6" w:tplc="CE808E6E">
      <w:start w:val="1"/>
      <w:numFmt w:val="bullet"/>
      <w:lvlText w:val="•"/>
      <w:lvlJc w:val="left"/>
      <w:rPr>
        <w:rFonts w:hint="default"/>
      </w:rPr>
    </w:lvl>
    <w:lvl w:ilvl="7" w:tplc="9C446C16">
      <w:start w:val="1"/>
      <w:numFmt w:val="bullet"/>
      <w:lvlText w:val="•"/>
      <w:lvlJc w:val="left"/>
      <w:rPr>
        <w:rFonts w:hint="default"/>
      </w:rPr>
    </w:lvl>
    <w:lvl w:ilvl="8" w:tplc="23E206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41151"/>
    <w:multiLevelType w:val="hybridMultilevel"/>
    <w:tmpl w:val="E4763364"/>
    <w:lvl w:ilvl="0" w:tplc="F20AFF16">
      <w:start w:val="1"/>
      <w:numFmt w:val="decimal"/>
      <w:lvlText w:val="(%1)"/>
      <w:lvlJc w:val="left"/>
      <w:pPr>
        <w:ind w:hanging="299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A41C646E">
      <w:start w:val="1"/>
      <w:numFmt w:val="lowerLetter"/>
      <w:lvlText w:val="(%2)"/>
      <w:lvlJc w:val="left"/>
      <w:pPr>
        <w:ind w:hanging="283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2" w:tplc="2F5AFC9A">
      <w:start w:val="1"/>
      <w:numFmt w:val="bullet"/>
      <w:lvlText w:val="•"/>
      <w:lvlJc w:val="left"/>
      <w:rPr>
        <w:rFonts w:hint="default"/>
      </w:rPr>
    </w:lvl>
    <w:lvl w:ilvl="3" w:tplc="2BF24500">
      <w:start w:val="1"/>
      <w:numFmt w:val="bullet"/>
      <w:lvlText w:val="•"/>
      <w:lvlJc w:val="left"/>
      <w:rPr>
        <w:rFonts w:hint="default"/>
      </w:rPr>
    </w:lvl>
    <w:lvl w:ilvl="4" w:tplc="7B42F606">
      <w:start w:val="1"/>
      <w:numFmt w:val="bullet"/>
      <w:lvlText w:val="•"/>
      <w:lvlJc w:val="left"/>
      <w:rPr>
        <w:rFonts w:hint="default"/>
      </w:rPr>
    </w:lvl>
    <w:lvl w:ilvl="5" w:tplc="C59C9C2A">
      <w:start w:val="1"/>
      <w:numFmt w:val="bullet"/>
      <w:lvlText w:val="•"/>
      <w:lvlJc w:val="left"/>
      <w:rPr>
        <w:rFonts w:hint="default"/>
      </w:rPr>
    </w:lvl>
    <w:lvl w:ilvl="6" w:tplc="6C78D290">
      <w:start w:val="1"/>
      <w:numFmt w:val="bullet"/>
      <w:lvlText w:val="•"/>
      <w:lvlJc w:val="left"/>
      <w:rPr>
        <w:rFonts w:hint="default"/>
      </w:rPr>
    </w:lvl>
    <w:lvl w:ilvl="7" w:tplc="7E2CC694">
      <w:start w:val="1"/>
      <w:numFmt w:val="bullet"/>
      <w:lvlText w:val="•"/>
      <w:lvlJc w:val="left"/>
      <w:rPr>
        <w:rFonts w:hint="default"/>
      </w:rPr>
    </w:lvl>
    <w:lvl w:ilvl="8" w:tplc="A2AC31A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1339A7"/>
    <w:multiLevelType w:val="hybridMultilevel"/>
    <w:tmpl w:val="19B0F4A0"/>
    <w:lvl w:ilvl="0" w:tplc="42CC0D0E">
      <w:start w:val="4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31CEFFF6">
      <w:start w:val="1"/>
      <w:numFmt w:val="decimal"/>
      <w:lvlText w:val="(%2)"/>
      <w:lvlJc w:val="left"/>
      <w:pPr>
        <w:ind w:hanging="264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4AF04A96">
      <w:start w:val="1"/>
      <w:numFmt w:val="lowerLetter"/>
      <w:lvlText w:val="(%3)"/>
      <w:lvlJc w:val="left"/>
      <w:pPr>
        <w:ind w:hanging="286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BFC46E9C">
      <w:start w:val="1"/>
      <w:numFmt w:val="bullet"/>
      <w:lvlText w:val="-"/>
      <w:lvlJc w:val="left"/>
      <w:pPr>
        <w:ind w:hanging="120"/>
      </w:pPr>
      <w:rPr>
        <w:rFonts w:ascii="Times New Roman" w:eastAsia="Times New Roman" w:hAnsi="Times New Roman" w:hint="default"/>
        <w:sz w:val="22"/>
        <w:szCs w:val="22"/>
      </w:rPr>
    </w:lvl>
    <w:lvl w:ilvl="4" w:tplc="E2D0C306">
      <w:start w:val="1"/>
      <w:numFmt w:val="bullet"/>
      <w:lvlText w:val="•"/>
      <w:lvlJc w:val="left"/>
      <w:rPr>
        <w:rFonts w:hint="default"/>
      </w:rPr>
    </w:lvl>
    <w:lvl w:ilvl="5" w:tplc="52E0DC00">
      <w:start w:val="1"/>
      <w:numFmt w:val="bullet"/>
      <w:lvlText w:val="•"/>
      <w:lvlJc w:val="left"/>
      <w:rPr>
        <w:rFonts w:hint="default"/>
      </w:rPr>
    </w:lvl>
    <w:lvl w:ilvl="6" w:tplc="67BCFF6A">
      <w:start w:val="1"/>
      <w:numFmt w:val="bullet"/>
      <w:lvlText w:val="•"/>
      <w:lvlJc w:val="left"/>
      <w:rPr>
        <w:rFonts w:hint="default"/>
      </w:rPr>
    </w:lvl>
    <w:lvl w:ilvl="7" w:tplc="3D6477EA">
      <w:start w:val="1"/>
      <w:numFmt w:val="bullet"/>
      <w:lvlText w:val="•"/>
      <w:lvlJc w:val="left"/>
      <w:rPr>
        <w:rFonts w:hint="default"/>
      </w:rPr>
    </w:lvl>
    <w:lvl w:ilvl="8" w:tplc="C44C38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3F11DDF"/>
    <w:multiLevelType w:val="hybridMultilevel"/>
    <w:tmpl w:val="6374E698"/>
    <w:lvl w:ilvl="0" w:tplc="E398F0AA">
      <w:start w:val="1"/>
      <w:numFmt w:val="bullet"/>
      <w:lvlText w:val=""/>
      <w:lvlJc w:val="left"/>
      <w:pPr>
        <w:ind w:left="16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EE07FA"/>
    <w:multiLevelType w:val="hybridMultilevel"/>
    <w:tmpl w:val="526C565C"/>
    <w:lvl w:ilvl="0" w:tplc="A274EE92">
      <w:start w:val="1"/>
      <w:numFmt w:val="decimal"/>
      <w:lvlText w:val="%1."/>
      <w:lvlJc w:val="left"/>
      <w:pPr>
        <w:ind w:hanging="218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FB08E6BC">
      <w:start w:val="1"/>
      <w:numFmt w:val="bullet"/>
      <w:lvlText w:val="•"/>
      <w:lvlJc w:val="left"/>
      <w:rPr>
        <w:rFonts w:hint="default"/>
      </w:rPr>
    </w:lvl>
    <w:lvl w:ilvl="2" w:tplc="62DAD618">
      <w:start w:val="1"/>
      <w:numFmt w:val="bullet"/>
      <w:lvlText w:val="•"/>
      <w:lvlJc w:val="left"/>
      <w:rPr>
        <w:rFonts w:hint="default"/>
      </w:rPr>
    </w:lvl>
    <w:lvl w:ilvl="3" w:tplc="EBE2BC98">
      <w:start w:val="1"/>
      <w:numFmt w:val="bullet"/>
      <w:lvlText w:val="•"/>
      <w:lvlJc w:val="left"/>
      <w:rPr>
        <w:rFonts w:hint="default"/>
      </w:rPr>
    </w:lvl>
    <w:lvl w:ilvl="4" w:tplc="C9E03D56">
      <w:start w:val="1"/>
      <w:numFmt w:val="bullet"/>
      <w:lvlText w:val="•"/>
      <w:lvlJc w:val="left"/>
      <w:rPr>
        <w:rFonts w:hint="default"/>
      </w:rPr>
    </w:lvl>
    <w:lvl w:ilvl="5" w:tplc="9482BB3A">
      <w:start w:val="1"/>
      <w:numFmt w:val="bullet"/>
      <w:lvlText w:val="•"/>
      <w:lvlJc w:val="left"/>
      <w:rPr>
        <w:rFonts w:hint="default"/>
      </w:rPr>
    </w:lvl>
    <w:lvl w:ilvl="6" w:tplc="0F882E5E">
      <w:start w:val="1"/>
      <w:numFmt w:val="bullet"/>
      <w:lvlText w:val="•"/>
      <w:lvlJc w:val="left"/>
      <w:rPr>
        <w:rFonts w:hint="default"/>
      </w:rPr>
    </w:lvl>
    <w:lvl w:ilvl="7" w:tplc="19285572">
      <w:start w:val="1"/>
      <w:numFmt w:val="bullet"/>
      <w:lvlText w:val="•"/>
      <w:lvlJc w:val="left"/>
      <w:rPr>
        <w:rFonts w:hint="default"/>
      </w:rPr>
    </w:lvl>
    <w:lvl w:ilvl="8" w:tplc="8AC896B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FBA141F"/>
    <w:multiLevelType w:val="hybridMultilevel"/>
    <w:tmpl w:val="4B72A90C"/>
    <w:lvl w:ilvl="0" w:tplc="B34261C0">
      <w:start w:val="1"/>
      <w:numFmt w:val="decimal"/>
      <w:lvlText w:val="%1."/>
      <w:lvlJc w:val="left"/>
      <w:pPr>
        <w:ind w:hanging="165"/>
      </w:pPr>
      <w:rPr>
        <w:rFonts w:ascii="Times New Roman" w:eastAsia="Times New Roman" w:hAnsi="Times New Roman" w:hint="default"/>
        <w:b/>
        <w:bCs/>
        <w:spacing w:val="-8"/>
        <w:sz w:val="24"/>
        <w:szCs w:val="24"/>
      </w:rPr>
    </w:lvl>
    <w:lvl w:ilvl="1" w:tplc="76540F8C">
      <w:start w:val="1"/>
      <w:numFmt w:val="decimal"/>
      <w:lvlText w:val="(%2)"/>
      <w:lvlJc w:val="left"/>
      <w:pPr>
        <w:ind w:hanging="277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2" w:tplc="C92E8104">
      <w:start w:val="1"/>
      <w:numFmt w:val="lowerLetter"/>
      <w:lvlText w:val="(%3)"/>
      <w:lvlJc w:val="left"/>
      <w:pPr>
        <w:ind w:hanging="282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3" w:tplc="D58E3D2E">
      <w:start w:val="1"/>
      <w:numFmt w:val="bullet"/>
      <w:lvlText w:val="•"/>
      <w:lvlJc w:val="left"/>
      <w:rPr>
        <w:rFonts w:hint="default"/>
      </w:rPr>
    </w:lvl>
    <w:lvl w:ilvl="4" w:tplc="8DBE4138">
      <w:start w:val="1"/>
      <w:numFmt w:val="bullet"/>
      <w:lvlText w:val="•"/>
      <w:lvlJc w:val="left"/>
      <w:rPr>
        <w:rFonts w:hint="default"/>
      </w:rPr>
    </w:lvl>
    <w:lvl w:ilvl="5" w:tplc="7220B216">
      <w:start w:val="1"/>
      <w:numFmt w:val="bullet"/>
      <w:lvlText w:val="•"/>
      <w:lvlJc w:val="left"/>
      <w:rPr>
        <w:rFonts w:hint="default"/>
      </w:rPr>
    </w:lvl>
    <w:lvl w:ilvl="6" w:tplc="7EE22BA4">
      <w:start w:val="1"/>
      <w:numFmt w:val="bullet"/>
      <w:lvlText w:val="•"/>
      <w:lvlJc w:val="left"/>
      <w:rPr>
        <w:rFonts w:hint="default"/>
      </w:rPr>
    </w:lvl>
    <w:lvl w:ilvl="7" w:tplc="C18CAB0E">
      <w:start w:val="1"/>
      <w:numFmt w:val="bullet"/>
      <w:lvlText w:val="•"/>
      <w:lvlJc w:val="left"/>
      <w:rPr>
        <w:rFonts w:hint="default"/>
      </w:rPr>
    </w:lvl>
    <w:lvl w:ilvl="8" w:tplc="AD3C752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2B60F7D"/>
    <w:multiLevelType w:val="hybridMultilevel"/>
    <w:tmpl w:val="C8424316"/>
    <w:lvl w:ilvl="0" w:tplc="365AA958">
      <w:start w:val="1"/>
      <w:numFmt w:val="bullet"/>
      <w:lvlText w:val="·"/>
      <w:lvlJc w:val="left"/>
      <w:pPr>
        <w:ind w:hanging="114"/>
      </w:pPr>
      <w:rPr>
        <w:rFonts w:ascii="Microsoft JhengHei" w:eastAsia="Microsoft JhengHei" w:hAnsi="Microsoft JhengHei" w:hint="default"/>
        <w:w w:val="216"/>
        <w:sz w:val="15"/>
        <w:szCs w:val="15"/>
      </w:rPr>
    </w:lvl>
    <w:lvl w:ilvl="1" w:tplc="1AD8111C">
      <w:start w:val="1"/>
      <w:numFmt w:val="bullet"/>
      <w:lvlText w:val="•"/>
      <w:lvlJc w:val="left"/>
      <w:rPr>
        <w:rFonts w:hint="default"/>
      </w:rPr>
    </w:lvl>
    <w:lvl w:ilvl="2" w:tplc="C442CF94">
      <w:start w:val="1"/>
      <w:numFmt w:val="bullet"/>
      <w:lvlText w:val="•"/>
      <w:lvlJc w:val="left"/>
      <w:rPr>
        <w:rFonts w:hint="default"/>
      </w:rPr>
    </w:lvl>
    <w:lvl w:ilvl="3" w:tplc="186C5E8C">
      <w:start w:val="1"/>
      <w:numFmt w:val="bullet"/>
      <w:lvlText w:val="•"/>
      <w:lvlJc w:val="left"/>
      <w:rPr>
        <w:rFonts w:hint="default"/>
      </w:rPr>
    </w:lvl>
    <w:lvl w:ilvl="4" w:tplc="97703BF2">
      <w:start w:val="1"/>
      <w:numFmt w:val="bullet"/>
      <w:lvlText w:val="•"/>
      <w:lvlJc w:val="left"/>
      <w:rPr>
        <w:rFonts w:hint="default"/>
      </w:rPr>
    </w:lvl>
    <w:lvl w:ilvl="5" w:tplc="06F8A3F8">
      <w:start w:val="1"/>
      <w:numFmt w:val="bullet"/>
      <w:lvlText w:val="•"/>
      <w:lvlJc w:val="left"/>
      <w:rPr>
        <w:rFonts w:hint="default"/>
      </w:rPr>
    </w:lvl>
    <w:lvl w:ilvl="6" w:tplc="E65CD8EE">
      <w:start w:val="1"/>
      <w:numFmt w:val="bullet"/>
      <w:lvlText w:val="•"/>
      <w:lvlJc w:val="left"/>
      <w:rPr>
        <w:rFonts w:hint="default"/>
      </w:rPr>
    </w:lvl>
    <w:lvl w:ilvl="7" w:tplc="CE029EF8">
      <w:start w:val="1"/>
      <w:numFmt w:val="bullet"/>
      <w:lvlText w:val="•"/>
      <w:lvlJc w:val="left"/>
      <w:rPr>
        <w:rFonts w:hint="default"/>
      </w:rPr>
    </w:lvl>
    <w:lvl w:ilvl="8" w:tplc="0B10B40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F4B60"/>
    <w:multiLevelType w:val="hybridMultilevel"/>
    <w:tmpl w:val="D022553C"/>
    <w:lvl w:ilvl="0" w:tplc="35648E36">
      <w:start w:val="1"/>
      <w:numFmt w:val="upperRoman"/>
      <w:lvlText w:val="%1."/>
      <w:lvlJc w:val="left"/>
      <w:pPr>
        <w:ind w:hanging="187"/>
      </w:pPr>
      <w:rPr>
        <w:rFonts w:ascii="Times New Roman" w:eastAsia="Times New Roman" w:hAnsi="Times New Roman" w:hint="default"/>
        <w:b/>
        <w:bCs/>
        <w:spacing w:val="2"/>
        <w:w w:val="98"/>
        <w:sz w:val="20"/>
        <w:szCs w:val="20"/>
      </w:rPr>
    </w:lvl>
    <w:lvl w:ilvl="1" w:tplc="1B04E420">
      <w:start w:val="1"/>
      <w:numFmt w:val="bullet"/>
      <w:lvlText w:val="•"/>
      <w:lvlJc w:val="left"/>
      <w:rPr>
        <w:rFonts w:hint="default"/>
      </w:rPr>
    </w:lvl>
    <w:lvl w:ilvl="2" w:tplc="3B9AD292">
      <w:start w:val="1"/>
      <w:numFmt w:val="bullet"/>
      <w:lvlText w:val="•"/>
      <w:lvlJc w:val="left"/>
      <w:rPr>
        <w:rFonts w:hint="default"/>
      </w:rPr>
    </w:lvl>
    <w:lvl w:ilvl="3" w:tplc="E2602FF0">
      <w:start w:val="1"/>
      <w:numFmt w:val="bullet"/>
      <w:lvlText w:val="•"/>
      <w:lvlJc w:val="left"/>
      <w:rPr>
        <w:rFonts w:hint="default"/>
      </w:rPr>
    </w:lvl>
    <w:lvl w:ilvl="4" w:tplc="7AC40DDC">
      <w:start w:val="1"/>
      <w:numFmt w:val="bullet"/>
      <w:lvlText w:val="•"/>
      <w:lvlJc w:val="left"/>
      <w:rPr>
        <w:rFonts w:hint="default"/>
      </w:rPr>
    </w:lvl>
    <w:lvl w:ilvl="5" w:tplc="1A78BA38">
      <w:start w:val="1"/>
      <w:numFmt w:val="bullet"/>
      <w:lvlText w:val="•"/>
      <w:lvlJc w:val="left"/>
      <w:rPr>
        <w:rFonts w:hint="default"/>
      </w:rPr>
    </w:lvl>
    <w:lvl w:ilvl="6" w:tplc="86BC5660">
      <w:start w:val="1"/>
      <w:numFmt w:val="bullet"/>
      <w:lvlText w:val="•"/>
      <w:lvlJc w:val="left"/>
      <w:rPr>
        <w:rFonts w:hint="default"/>
      </w:rPr>
    </w:lvl>
    <w:lvl w:ilvl="7" w:tplc="33DCFAB2">
      <w:start w:val="1"/>
      <w:numFmt w:val="bullet"/>
      <w:lvlText w:val="•"/>
      <w:lvlJc w:val="left"/>
      <w:rPr>
        <w:rFonts w:hint="default"/>
      </w:rPr>
    </w:lvl>
    <w:lvl w:ilvl="8" w:tplc="4960551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5B62D24"/>
    <w:multiLevelType w:val="hybridMultilevel"/>
    <w:tmpl w:val="F6B4E1A0"/>
    <w:lvl w:ilvl="0" w:tplc="81586EA0">
      <w:start w:val="1"/>
      <w:numFmt w:val="bullet"/>
      <w:lvlText w:val=""/>
      <w:lvlJc w:val="left"/>
      <w:pPr>
        <w:ind w:left="170" w:firstLine="22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06558F"/>
    <w:multiLevelType w:val="hybridMultilevel"/>
    <w:tmpl w:val="164A6038"/>
    <w:lvl w:ilvl="0" w:tplc="9C3067CE">
      <w:start w:val="1"/>
      <w:numFmt w:val="lowerLetter"/>
      <w:lvlText w:val="(%1)"/>
      <w:lvlJc w:val="left"/>
      <w:pPr>
        <w:ind w:hanging="36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E13E911E">
      <w:start w:val="1"/>
      <w:numFmt w:val="bullet"/>
      <w:lvlText w:val="•"/>
      <w:lvlJc w:val="left"/>
      <w:rPr>
        <w:rFonts w:hint="default"/>
      </w:rPr>
    </w:lvl>
    <w:lvl w:ilvl="2" w:tplc="C8A29F1C">
      <w:start w:val="1"/>
      <w:numFmt w:val="bullet"/>
      <w:lvlText w:val="•"/>
      <w:lvlJc w:val="left"/>
      <w:rPr>
        <w:rFonts w:hint="default"/>
      </w:rPr>
    </w:lvl>
    <w:lvl w:ilvl="3" w:tplc="7540BA96">
      <w:start w:val="1"/>
      <w:numFmt w:val="bullet"/>
      <w:lvlText w:val="•"/>
      <w:lvlJc w:val="left"/>
      <w:rPr>
        <w:rFonts w:hint="default"/>
      </w:rPr>
    </w:lvl>
    <w:lvl w:ilvl="4" w:tplc="8DA69166">
      <w:start w:val="1"/>
      <w:numFmt w:val="bullet"/>
      <w:lvlText w:val="•"/>
      <w:lvlJc w:val="left"/>
      <w:rPr>
        <w:rFonts w:hint="default"/>
      </w:rPr>
    </w:lvl>
    <w:lvl w:ilvl="5" w:tplc="9E8E3E5C">
      <w:start w:val="1"/>
      <w:numFmt w:val="bullet"/>
      <w:lvlText w:val="•"/>
      <w:lvlJc w:val="left"/>
      <w:rPr>
        <w:rFonts w:hint="default"/>
      </w:rPr>
    </w:lvl>
    <w:lvl w:ilvl="6" w:tplc="B188389A">
      <w:start w:val="1"/>
      <w:numFmt w:val="bullet"/>
      <w:lvlText w:val="•"/>
      <w:lvlJc w:val="left"/>
      <w:rPr>
        <w:rFonts w:hint="default"/>
      </w:rPr>
    </w:lvl>
    <w:lvl w:ilvl="7" w:tplc="D6F032FA">
      <w:start w:val="1"/>
      <w:numFmt w:val="bullet"/>
      <w:lvlText w:val="•"/>
      <w:lvlJc w:val="left"/>
      <w:rPr>
        <w:rFonts w:hint="default"/>
      </w:rPr>
    </w:lvl>
    <w:lvl w:ilvl="8" w:tplc="EB0245C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9434F60"/>
    <w:multiLevelType w:val="hybridMultilevel"/>
    <w:tmpl w:val="9F3C277C"/>
    <w:lvl w:ilvl="0" w:tplc="2612D8C4">
      <w:start w:val="1"/>
      <w:numFmt w:val="decimal"/>
      <w:lvlText w:val="%1)"/>
      <w:lvlJc w:val="left"/>
      <w:pPr>
        <w:ind w:hanging="303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8744D91C">
      <w:start w:val="1"/>
      <w:numFmt w:val="bullet"/>
      <w:lvlText w:val="•"/>
      <w:lvlJc w:val="left"/>
      <w:rPr>
        <w:rFonts w:hint="default"/>
      </w:rPr>
    </w:lvl>
    <w:lvl w:ilvl="2" w:tplc="B25C1460">
      <w:start w:val="1"/>
      <w:numFmt w:val="bullet"/>
      <w:lvlText w:val="•"/>
      <w:lvlJc w:val="left"/>
      <w:rPr>
        <w:rFonts w:hint="default"/>
      </w:rPr>
    </w:lvl>
    <w:lvl w:ilvl="3" w:tplc="0A6C130A">
      <w:start w:val="1"/>
      <w:numFmt w:val="bullet"/>
      <w:lvlText w:val="•"/>
      <w:lvlJc w:val="left"/>
      <w:rPr>
        <w:rFonts w:hint="default"/>
      </w:rPr>
    </w:lvl>
    <w:lvl w:ilvl="4" w:tplc="DEB0A2B2">
      <w:start w:val="1"/>
      <w:numFmt w:val="bullet"/>
      <w:lvlText w:val="•"/>
      <w:lvlJc w:val="left"/>
      <w:rPr>
        <w:rFonts w:hint="default"/>
      </w:rPr>
    </w:lvl>
    <w:lvl w:ilvl="5" w:tplc="FC222F8A">
      <w:start w:val="1"/>
      <w:numFmt w:val="bullet"/>
      <w:lvlText w:val="•"/>
      <w:lvlJc w:val="left"/>
      <w:rPr>
        <w:rFonts w:hint="default"/>
      </w:rPr>
    </w:lvl>
    <w:lvl w:ilvl="6" w:tplc="4F84D292">
      <w:start w:val="1"/>
      <w:numFmt w:val="bullet"/>
      <w:lvlText w:val="•"/>
      <w:lvlJc w:val="left"/>
      <w:rPr>
        <w:rFonts w:hint="default"/>
      </w:rPr>
    </w:lvl>
    <w:lvl w:ilvl="7" w:tplc="A3404F96">
      <w:start w:val="1"/>
      <w:numFmt w:val="bullet"/>
      <w:lvlText w:val="•"/>
      <w:lvlJc w:val="left"/>
      <w:rPr>
        <w:rFonts w:hint="default"/>
      </w:rPr>
    </w:lvl>
    <w:lvl w:ilvl="8" w:tplc="B3FC7AF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D5F0C3E"/>
    <w:multiLevelType w:val="hybridMultilevel"/>
    <w:tmpl w:val="A88A6A10"/>
    <w:lvl w:ilvl="0" w:tplc="6464AE76">
      <w:start w:val="1"/>
      <w:numFmt w:val="decimal"/>
      <w:lvlText w:val="%1)"/>
      <w:lvlJc w:val="left"/>
      <w:pPr>
        <w:ind w:hanging="236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68562DDC">
      <w:start w:val="1"/>
      <w:numFmt w:val="bullet"/>
      <w:lvlText w:val="•"/>
      <w:lvlJc w:val="left"/>
      <w:rPr>
        <w:rFonts w:hint="default"/>
      </w:rPr>
    </w:lvl>
    <w:lvl w:ilvl="2" w:tplc="B5D0723A">
      <w:start w:val="1"/>
      <w:numFmt w:val="bullet"/>
      <w:lvlText w:val="•"/>
      <w:lvlJc w:val="left"/>
      <w:rPr>
        <w:rFonts w:hint="default"/>
      </w:rPr>
    </w:lvl>
    <w:lvl w:ilvl="3" w:tplc="9162F322">
      <w:start w:val="1"/>
      <w:numFmt w:val="bullet"/>
      <w:lvlText w:val="•"/>
      <w:lvlJc w:val="left"/>
      <w:rPr>
        <w:rFonts w:hint="default"/>
      </w:rPr>
    </w:lvl>
    <w:lvl w:ilvl="4" w:tplc="F46C9A6C">
      <w:start w:val="1"/>
      <w:numFmt w:val="bullet"/>
      <w:lvlText w:val="•"/>
      <w:lvlJc w:val="left"/>
      <w:rPr>
        <w:rFonts w:hint="default"/>
      </w:rPr>
    </w:lvl>
    <w:lvl w:ilvl="5" w:tplc="8938AE9C">
      <w:start w:val="1"/>
      <w:numFmt w:val="bullet"/>
      <w:lvlText w:val="•"/>
      <w:lvlJc w:val="left"/>
      <w:rPr>
        <w:rFonts w:hint="default"/>
      </w:rPr>
    </w:lvl>
    <w:lvl w:ilvl="6" w:tplc="0E2051D0">
      <w:start w:val="1"/>
      <w:numFmt w:val="bullet"/>
      <w:lvlText w:val="•"/>
      <w:lvlJc w:val="left"/>
      <w:rPr>
        <w:rFonts w:hint="default"/>
      </w:rPr>
    </w:lvl>
    <w:lvl w:ilvl="7" w:tplc="FD1837CA">
      <w:start w:val="1"/>
      <w:numFmt w:val="bullet"/>
      <w:lvlText w:val="•"/>
      <w:lvlJc w:val="left"/>
      <w:rPr>
        <w:rFonts w:hint="default"/>
      </w:rPr>
    </w:lvl>
    <w:lvl w:ilvl="8" w:tplc="CE3C79F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DC610B"/>
    <w:multiLevelType w:val="hybridMultilevel"/>
    <w:tmpl w:val="72C0C5F8"/>
    <w:lvl w:ilvl="0" w:tplc="66DA491C">
      <w:start w:val="1"/>
      <w:numFmt w:val="decimal"/>
      <w:lvlText w:val="%1)"/>
      <w:lvlJc w:val="left"/>
      <w:pPr>
        <w:ind w:hanging="289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085ADAF8">
      <w:start w:val="1"/>
      <w:numFmt w:val="bullet"/>
      <w:lvlText w:val="•"/>
      <w:lvlJc w:val="left"/>
      <w:rPr>
        <w:rFonts w:hint="default"/>
      </w:rPr>
    </w:lvl>
    <w:lvl w:ilvl="2" w:tplc="D4E4D13E">
      <w:start w:val="1"/>
      <w:numFmt w:val="bullet"/>
      <w:lvlText w:val="•"/>
      <w:lvlJc w:val="left"/>
      <w:rPr>
        <w:rFonts w:hint="default"/>
      </w:rPr>
    </w:lvl>
    <w:lvl w:ilvl="3" w:tplc="C25AB3A4">
      <w:start w:val="1"/>
      <w:numFmt w:val="bullet"/>
      <w:lvlText w:val="•"/>
      <w:lvlJc w:val="left"/>
      <w:rPr>
        <w:rFonts w:hint="default"/>
      </w:rPr>
    </w:lvl>
    <w:lvl w:ilvl="4" w:tplc="201AC6D2">
      <w:start w:val="1"/>
      <w:numFmt w:val="bullet"/>
      <w:lvlText w:val="•"/>
      <w:lvlJc w:val="left"/>
      <w:rPr>
        <w:rFonts w:hint="default"/>
      </w:rPr>
    </w:lvl>
    <w:lvl w:ilvl="5" w:tplc="10AE23B8">
      <w:start w:val="1"/>
      <w:numFmt w:val="bullet"/>
      <w:lvlText w:val="•"/>
      <w:lvlJc w:val="left"/>
      <w:rPr>
        <w:rFonts w:hint="default"/>
      </w:rPr>
    </w:lvl>
    <w:lvl w:ilvl="6" w:tplc="97FC4B44">
      <w:start w:val="1"/>
      <w:numFmt w:val="bullet"/>
      <w:lvlText w:val="•"/>
      <w:lvlJc w:val="left"/>
      <w:rPr>
        <w:rFonts w:hint="default"/>
      </w:rPr>
    </w:lvl>
    <w:lvl w:ilvl="7" w:tplc="007A8134">
      <w:start w:val="1"/>
      <w:numFmt w:val="bullet"/>
      <w:lvlText w:val="•"/>
      <w:lvlJc w:val="left"/>
      <w:rPr>
        <w:rFonts w:hint="default"/>
      </w:rPr>
    </w:lvl>
    <w:lvl w:ilvl="8" w:tplc="062AC2E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85A4BCC"/>
    <w:multiLevelType w:val="hybridMultilevel"/>
    <w:tmpl w:val="22707338"/>
    <w:lvl w:ilvl="0" w:tplc="9B081040">
      <w:start w:val="1"/>
      <w:numFmt w:val="decimal"/>
      <w:lvlText w:val="%1)"/>
      <w:lvlJc w:val="left"/>
      <w:pPr>
        <w:ind w:hanging="232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B59CD098">
      <w:start w:val="1"/>
      <w:numFmt w:val="bullet"/>
      <w:lvlText w:val="•"/>
      <w:lvlJc w:val="left"/>
      <w:rPr>
        <w:rFonts w:hint="default"/>
      </w:rPr>
    </w:lvl>
    <w:lvl w:ilvl="2" w:tplc="FAFACBE6">
      <w:start w:val="1"/>
      <w:numFmt w:val="bullet"/>
      <w:lvlText w:val="•"/>
      <w:lvlJc w:val="left"/>
      <w:rPr>
        <w:rFonts w:hint="default"/>
      </w:rPr>
    </w:lvl>
    <w:lvl w:ilvl="3" w:tplc="D138E6DA">
      <w:start w:val="1"/>
      <w:numFmt w:val="bullet"/>
      <w:lvlText w:val="•"/>
      <w:lvlJc w:val="left"/>
      <w:rPr>
        <w:rFonts w:hint="default"/>
      </w:rPr>
    </w:lvl>
    <w:lvl w:ilvl="4" w:tplc="F214A116">
      <w:start w:val="1"/>
      <w:numFmt w:val="bullet"/>
      <w:lvlText w:val="•"/>
      <w:lvlJc w:val="left"/>
      <w:rPr>
        <w:rFonts w:hint="default"/>
      </w:rPr>
    </w:lvl>
    <w:lvl w:ilvl="5" w:tplc="74BA8980">
      <w:start w:val="1"/>
      <w:numFmt w:val="bullet"/>
      <w:lvlText w:val="•"/>
      <w:lvlJc w:val="left"/>
      <w:rPr>
        <w:rFonts w:hint="default"/>
      </w:rPr>
    </w:lvl>
    <w:lvl w:ilvl="6" w:tplc="9D1844BA">
      <w:start w:val="1"/>
      <w:numFmt w:val="bullet"/>
      <w:lvlText w:val="•"/>
      <w:lvlJc w:val="left"/>
      <w:rPr>
        <w:rFonts w:hint="default"/>
      </w:rPr>
    </w:lvl>
    <w:lvl w:ilvl="7" w:tplc="F1E0D78E">
      <w:start w:val="1"/>
      <w:numFmt w:val="bullet"/>
      <w:lvlText w:val="•"/>
      <w:lvlJc w:val="left"/>
      <w:rPr>
        <w:rFonts w:hint="default"/>
      </w:rPr>
    </w:lvl>
    <w:lvl w:ilvl="8" w:tplc="F424D35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165D18"/>
    <w:multiLevelType w:val="hybridMultilevel"/>
    <w:tmpl w:val="7A9AE58E"/>
    <w:lvl w:ilvl="0" w:tplc="3FCCF4BE">
      <w:start w:val="1"/>
      <w:numFmt w:val="decimal"/>
      <w:lvlText w:val="%1)"/>
      <w:lvlJc w:val="left"/>
      <w:pPr>
        <w:ind w:hanging="247"/>
      </w:pPr>
      <w:rPr>
        <w:rFonts w:ascii="Century" w:eastAsia="Century" w:hAnsi="Century" w:hint="default"/>
        <w:spacing w:val="-11"/>
        <w:w w:val="101"/>
        <w:sz w:val="22"/>
        <w:szCs w:val="22"/>
      </w:rPr>
    </w:lvl>
    <w:lvl w:ilvl="1" w:tplc="C21AF926">
      <w:start w:val="1"/>
      <w:numFmt w:val="decimal"/>
      <w:lvlText w:val="(%2)"/>
      <w:lvlJc w:val="left"/>
      <w:pPr>
        <w:ind w:hanging="353"/>
      </w:pPr>
      <w:rPr>
        <w:rFonts w:ascii="Century" w:eastAsia="Century" w:hAnsi="Century" w:hint="default"/>
        <w:spacing w:val="-8"/>
        <w:w w:val="101"/>
        <w:sz w:val="22"/>
        <w:szCs w:val="22"/>
      </w:rPr>
    </w:lvl>
    <w:lvl w:ilvl="2" w:tplc="CEBA5252">
      <w:start w:val="1"/>
      <w:numFmt w:val="bullet"/>
      <w:lvlText w:val="•"/>
      <w:lvlJc w:val="left"/>
      <w:rPr>
        <w:rFonts w:hint="default"/>
      </w:rPr>
    </w:lvl>
    <w:lvl w:ilvl="3" w:tplc="8F2870AE">
      <w:start w:val="1"/>
      <w:numFmt w:val="bullet"/>
      <w:lvlText w:val="•"/>
      <w:lvlJc w:val="left"/>
      <w:rPr>
        <w:rFonts w:hint="default"/>
      </w:rPr>
    </w:lvl>
    <w:lvl w:ilvl="4" w:tplc="2CB80A02">
      <w:start w:val="1"/>
      <w:numFmt w:val="bullet"/>
      <w:lvlText w:val="•"/>
      <w:lvlJc w:val="left"/>
      <w:rPr>
        <w:rFonts w:hint="default"/>
      </w:rPr>
    </w:lvl>
    <w:lvl w:ilvl="5" w:tplc="2F30BA4C">
      <w:start w:val="1"/>
      <w:numFmt w:val="bullet"/>
      <w:lvlText w:val="•"/>
      <w:lvlJc w:val="left"/>
      <w:rPr>
        <w:rFonts w:hint="default"/>
      </w:rPr>
    </w:lvl>
    <w:lvl w:ilvl="6" w:tplc="95DCB8AC">
      <w:start w:val="1"/>
      <w:numFmt w:val="bullet"/>
      <w:lvlText w:val="•"/>
      <w:lvlJc w:val="left"/>
      <w:rPr>
        <w:rFonts w:hint="default"/>
      </w:rPr>
    </w:lvl>
    <w:lvl w:ilvl="7" w:tplc="0F1CFAD8">
      <w:start w:val="1"/>
      <w:numFmt w:val="bullet"/>
      <w:lvlText w:val="•"/>
      <w:lvlJc w:val="left"/>
      <w:rPr>
        <w:rFonts w:hint="default"/>
      </w:rPr>
    </w:lvl>
    <w:lvl w:ilvl="8" w:tplc="F43C325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6AFF7AE6"/>
    <w:multiLevelType w:val="hybridMultilevel"/>
    <w:tmpl w:val="2B9AF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91091F"/>
    <w:multiLevelType w:val="hybridMultilevel"/>
    <w:tmpl w:val="3522B116"/>
    <w:lvl w:ilvl="0" w:tplc="3F88CAF2">
      <w:start w:val="1"/>
      <w:numFmt w:val="decimal"/>
      <w:lvlText w:val="%1."/>
      <w:lvlJc w:val="left"/>
      <w:pPr>
        <w:ind w:hanging="164"/>
      </w:pPr>
      <w:rPr>
        <w:rFonts w:ascii="Times New Roman" w:eastAsia="Times New Roman" w:hAnsi="Times New Roman" w:hint="default"/>
        <w:spacing w:val="-8"/>
        <w:w w:val="98"/>
        <w:sz w:val="20"/>
        <w:szCs w:val="20"/>
      </w:rPr>
    </w:lvl>
    <w:lvl w:ilvl="1" w:tplc="6478C4A2">
      <w:start w:val="1"/>
      <w:numFmt w:val="bullet"/>
      <w:lvlText w:val="•"/>
      <w:lvlJc w:val="left"/>
      <w:rPr>
        <w:rFonts w:hint="default"/>
      </w:rPr>
    </w:lvl>
    <w:lvl w:ilvl="2" w:tplc="0DFE3AF4">
      <w:start w:val="1"/>
      <w:numFmt w:val="bullet"/>
      <w:lvlText w:val="•"/>
      <w:lvlJc w:val="left"/>
      <w:rPr>
        <w:rFonts w:hint="default"/>
      </w:rPr>
    </w:lvl>
    <w:lvl w:ilvl="3" w:tplc="F6FEFA10">
      <w:start w:val="1"/>
      <w:numFmt w:val="bullet"/>
      <w:lvlText w:val="•"/>
      <w:lvlJc w:val="left"/>
      <w:rPr>
        <w:rFonts w:hint="default"/>
      </w:rPr>
    </w:lvl>
    <w:lvl w:ilvl="4" w:tplc="D7E27346">
      <w:start w:val="1"/>
      <w:numFmt w:val="bullet"/>
      <w:lvlText w:val="•"/>
      <w:lvlJc w:val="left"/>
      <w:rPr>
        <w:rFonts w:hint="default"/>
      </w:rPr>
    </w:lvl>
    <w:lvl w:ilvl="5" w:tplc="D528E09A">
      <w:start w:val="1"/>
      <w:numFmt w:val="bullet"/>
      <w:lvlText w:val="•"/>
      <w:lvlJc w:val="left"/>
      <w:rPr>
        <w:rFonts w:hint="default"/>
      </w:rPr>
    </w:lvl>
    <w:lvl w:ilvl="6" w:tplc="ED9ADB42">
      <w:start w:val="1"/>
      <w:numFmt w:val="bullet"/>
      <w:lvlText w:val="•"/>
      <w:lvlJc w:val="left"/>
      <w:rPr>
        <w:rFonts w:hint="default"/>
      </w:rPr>
    </w:lvl>
    <w:lvl w:ilvl="7" w:tplc="1A6AD176">
      <w:start w:val="1"/>
      <w:numFmt w:val="bullet"/>
      <w:lvlText w:val="•"/>
      <w:lvlJc w:val="left"/>
      <w:rPr>
        <w:rFonts w:hint="default"/>
      </w:rPr>
    </w:lvl>
    <w:lvl w:ilvl="8" w:tplc="32429BE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DA302E"/>
    <w:multiLevelType w:val="hybridMultilevel"/>
    <w:tmpl w:val="3DCAE80C"/>
    <w:lvl w:ilvl="0" w:tplc="95E85F22">
      <w:start w:val="1"/>
      <w:numFmt w:val="decimal"/>
      <w:lvlText w:val="(%1)"/>
      <w:lvlJc w:val="left"/>
      <w:pPr>
        <w:ind w:hanging="298"/>
      </w:pPr>
      <w:rPr>
        <w:rFonts w:ascii="Times New Roman" w:eastAsia="Times New Roman" w:hAnsi="Times New Roman" w:hint="default"/>
        <w:spacing w:val="3"/>
        <w:w w:val="98"/>
        <w:sz w:val="20"/>
        <w:szCs w:val="20"/>
      </w:rPr>
    </w:lvl>
    <w:lvl w:ilvl="1" w:tplc="037E612E">
      <w:start w:val="1"/>
      <w:numFmt w:val="bullet"/>
      <w:lvlText w:val="•"/>
      <w:lvlJc w:val="left"/>
      <w:rPr>
        <w:rFonts w:hint="default"/>
      </w:rPr>
    </w:lvl>
    <w:lvl w:ilvl="2" w:tplc="ACACB3A8">
      <w:start w:val="1"/>
      <w:numFmt w:val="bullet"/>
      <w:lvlText w:val="•"/>
      <w:lvlJc w:val="left"/>
      <w:rPr>
        <w:rFonts w:hint="default"/>
      </w:rPr>
    </w:lvl>
    <w:lvl w:ilvl="3" w:tplc="B5E8F76C">
      <w:start w:val="1"/>
      <w:numFmt w:val="bullet"/>
      <w:lvlText w:val="•"/>
      <w:lvlJc w:val="left"/>
      <w:rPr>
        <w:rFonts w:hint="default"/>
      </w:rPr>
    </w:lvl>
    <w:lvl w:ilvl="4" w:tplc="73761310">
      <w:start w:val="1"/>
      <w:numFmt w:val="bullet"/>
      <w:lvlText w:val="•"/>
      <w:lvlJc w:val="left"/>
      <w:rPr>
        <w:rFonts w:hint="default"/>
      </w:rPr>
    </w:lvl>
    <w:lvl w:ilvl="5" w:tplc="B8E60554">
      <w:start w:val="1"/>
      <w:numFmt w:val="bullet"/>
      <w:lvlText w:val="•"/>
      <w:lvlJc w:val="left"/>
      <w:rPr>
        <w:rFonts w:hint="default"/>
      </w:rPr>
    </w:lvl>
    <w:lvl w:ilvl="6" w:tplc="AFE2060E">
      <w:start w:val="1"/>
      <w:numFmt w:val="bullet"/>
      <w:lvlText w:val="•"/>
      <w:lvlJc w:val="left"/>
      <w:rPr>
        <w:rFonts w:hint="default"/>
      </w:rPr>
    </w:lvl>
    <w:lvl w:ilvl="7" w:tplc="C8227972">
      <w:start w:val="1"/>
      <w:numFmt w:val="bullet"/>
      <w:lvlText w:val="•"/>
      <w:lvlJc w:val="left"/>
      <w:rPr>
        <w:rFonts w:hint="default"/>
      </w:rPr>
    </w:lvl>
    <w:lvl w:ilvl="8" w:tplc="AF36464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  <w:num w:numId="18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-KYOGAKU--03">
    <w15:presenceInfo w15:providerId="None" w15:userId="AG-KYOGAKU--03"/>
  </w15:person>
  <w15:person w15:author="Wyllie">
    <w15:presenceInfo w15:providerId="None" w15:userId="Wy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markup="0" w:inkAnnotations="0"/>
  <w:defaultTabStop w:val="719"/>
  <w:drawingGridHorizontalSpacing w:val="110"/>
  <w:drawingGridVerticalSpacing w:val="299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BD"/>
    <w:rsid w:val="00025429"/>
    <w:rsid w:val="00032214"/>
    <w:rsid w:val="00044DB6"/>
    <w:rsid w:val="000576D9"/>
    <w:rsid w:val="00090EAF"/>
    <w:rsid w:val="000C0E81"/>
    <w:rsid w:val="000D28CE"/>
    <w:rsid w:val="000E54DB"/>
    <w:rsid w:val="000F120C"/>
    <w:rsid w:val="000F52CC"/>
    <w:rsid w:val="000F71E4"/>
    <w:rsid w:val="0015213E"/>
    <w:rsid w:val="00153A21"/>
    <w:rsid w:val="001627BD"/>
    <w:rsid w:val="00176479"/>
    <w:rsid w:val="00180A2E"/>
    <w:rsid w:val="001E68B3"/>
    <w:rsid w:val="002632E8"/>
    <w:rsid w:val="00272A1A"/>
    <w:rsid w:val="002F5203"/>
    <w:rsid w:val="003078D7"/>
    <w:rsid w:val="00325B19"/>
    <w:rsid w:val="0035210B"/>
    <w:rsid w:val="0036399A"/>
    <w:rsid w:val="00397FD4"/>
    <w:rsid w:val="003B7494"/>
    <w:rsid w:val="003B7A80"/>
    <w:rsid w:val="003D5463"/>
    <w:rsid w:val="003E5490"/>
    <w:rsid w:val="003F43AB"/>
    <w:rsid w:val="00411C2B"/>
    <w:rsid w:val="0042281F"/>
    <w:rsid w:val="004642F8"/>
    <w:rsid w:val="004A0A39"/>
    <w:rsid w:val="004C5E20"/>
    <w:rsid w:val="004C7CD3"/>
    <w:rsid w:val="004E341D"/>
    <w:rsid w:val="00507B61"/>
    <w:rsid w:val="00512E0F"/>
    <w:rsid w:val="00514D2F"/>
    <w:rsid w:val="005338CB"/>
    <w:rsid w:val="005633AC"/>
    <w:rsid w:val="005663D2"/>
    <w:rsid w:val="00585A20"/>
    <w:rsid w:val="006001C6"/>
    <w:rsid w:val="00606620"/>
    <w:rsid w:val="006115A7"/>
    <w:rsid w:val="00650A51"/>
    <w:rsid w:val="0068105E"/>
    <w:rsid w:val="006B3466"/>
    <w:rsid w:val="006B741C"/>
    <w:rsid w:val="006E1385"/>
    <w:rsid w:val="00765365"/>
    <w:rsid w:val="00774D8F"/>
    <w:rsid w:val="007A232B"/>
    <w:rsid w:val="007C0AA6"/>
    <w:rsid w:val="007D261F"/>
    <w:rsid w:val="008378CF"/>
    <w:rsid w:val="008A71AB"/>
    <w:rsid w:val="008E6622"/>
    <w:rsid w:val="009E6980"/>
    <w:rsid w:val="00A11659"/>
    <w:rsid w:val="00A14080"/>
    <w:rsid w:val="00A24A18"/>
    <w:rsid w:val="00A4027D"/>
    <w:rsid w:val="00A648A6"/>
    <w:rsid w:val="00A84B0A"/>
    <w:rsid w:val="00AA7B7C"/>
    <w:rsid w:val="00BD0729"/>
    <w:rsid w:val="00BD4688"/>
    <w:rsid w:val="00BE2F17"/>
    <w:rsid w:val="00BE59C2"/>
    <w:rsid w:val="00BF6D37"/>
    <w:rsid w:val="00C13DC0"/>
    <w:rsid w:val="00C46682"/>
    <w:rsid w:val="00C84C9D"/>
    <w:rsid w:val="00CB321F"/>
    <w:rsid w:val="00CD0ABF"/>
    <w:rsid w:val="00D31610"/>
    <w:rsid w:val="00D65837"/>
    <w:rsid w:val="00D7058E"/>
    <w:rsid w:val="00D850F0"/>
    <w:rsid w:val="00DC3AFE"/>
    <w:rsid w:val="00DE3ADA"/>
    <w:rsid w:val="00E22C4A"/>
    <w:rsid w:val="00E67313"/>
    <w:rsid w:val="00EB6004"/>
    <w:rsid w:val="00F14BC1"/>
    <w:rsid w:val="00F6065A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DC9D177-8397-42AA-8A48-4786480B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9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uiPriority w:val="1"/>
    <w:qFormat/>
    <w:pPr>
      <w:ind w:left="176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outlineLvl w:val="4"/>
    </w:pPr>
    <w:rPr>
      <w:rFonts w:ascii="Gulim" w:eastAsia="Gulim" w:hAnsi="Gulim"/>
      <w:sz w:val="26"/>
      <w:szCs w:val="26"/>
    </w:rPr>
  </w:style>
  <w:style w:type="paragraph" w:styleId="6">
    <w:name w:val="heading 6"/>
    <w:basedOn w:val="a"/>
    <w:uiPriority w:val="1"/>
    <w:qFormat/>
    <w:pPr>
      <w:ind w:left="332" w:hanging="213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20"/>
      <w:outlineLvl w:val="6"/>
    </w:pPr>
    <w:rPr>
      <w:rFonts w:ascii="Century" w:eastAsia="Century" w:hAnsi="Century"/>
      <w:sz w:val="24"/>
      <w:szCs w:val="24"/>
    </w:rPr>
  </w:style>
  <w:style w:type="paragraph" w:styleId="8">
    <w:name w:val="heading 8"/>
    <w:basedOn w:val="a"/>
    <w:uiPriority w:val="1"/>
    <w:qFormat/>
    <w:pPr>
      <w:ind w:left="960"/>
      <w:outlineLvl w:val="7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Century" w:eastAsia="Century" w:hAnsi="Century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05E"/>
  </w:style>
  <w:style w:type="paragraph" w:styleId="a7">
    <w:name w:val="footer"/>
    <w:basedOn w:val="a"/>
    <w:link w:val="a8"/>
    <w:uiPriority w:val="99"/>
    <w:unhideWhenUsed/>
    <w:rsid w:val="00681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05E"/>
  </w:style>
  <w:style w:type="table" w:styleId="a9">
    <w:name w:val="Table Grid"/>
    <w:basedOn w:val="a1"/>
    <w:uiPriority w:val="59"/>
    <w:rsid w:val="0039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68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512E0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3456-D371-4341-9459-F7A3FA06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AG-KYOGAKU--03</dc:creator>
  <cp:lastModifiedBy>AG-KYOGAKU--03</cp:lastModifiedBy>
  <cp:revision>34</cp:revision>
  <cp:lastPrinted>2019-09-09T23:58:00Z</cp:lastPrinted>
  <dcterms:created xsi:type="dcterms:W3CDTF">2018-11-12T00:48:00Z</dcterms:created>
  <dcterms:modified xsi:type="dcterms:W3CDTF">2020-06-29T02:04:00Z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2016-05-25T00:00:00Z</vt:filetime>
  </property>
</Properties>
</file>