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2B" w:rsidRDefault="007A232B" w:rsidP="007A232B">
      <w:pPr>
        <w:spacing w:line="322" w:lineRule="exact"/>
        <w:ind w:right="3062"/>
        <w:rPr>
          <w:rFonts w:ascii="Arial Unicode MS" w:eastAsia="Arial Unicode MS" w:hAnsi="Arial Unicode MS" w:cs="Arial Unicode MS"/>
          <w:b/>
          <w:sz w:val="20"/>
          <w:szCs w:val="11"/>
          <w:lang w:eastAsia="ja-JP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11"/>
          <w:lang w:eastAsia="ja-JP"/>
        </w:rPr>
        <w:t>Form 1</w:t>
      </w:r>
    </w:p>
    <w:p w:rsidR="007A232B" w:rsidDel="00514D2F" w:rsidRDefault="007A232B" w:rsidP="00BE2F17">
      <w:pPr>
        <w:spacing w:line="322" w:lineRule="exact"/>
        <w:ind w:right="3062"/>
        <w:rPr>
          <w:del w:id="0" w:author="AG-KYOGAKU--03" w:date="2018-11-12T15:57:00Z"/>
          <w:rFonts w:ascii="Times Roman" w:eastAsia="Arial Unicode MS" w:hAnsi="Times Roman" w:cs="Arial Unicode MS"/>
          <w:spacing w:val="2"/>
          <w:sz w:val="28"/>
          <w:szCs w:val="28"/>
          <w:lang w:eastAsia="ja-JP"/>
        </w:rPr>
      </w:pPr>
    </w:p>
    <w:p w:rsidR="001627BD" w:rsidRPr="000F71E4" w:rsidRDefault="00C84C9D" w:rsidP="004C7CD3">
      <w:pPr>
        <w:spacing w:line="322" w:lineRule="exact"/>
        <w:ind w:right="3062"/>
        <w:jc w:val="right"/>
        <w:rPr>
          <w:rFonts w:ascii="Times Roman" w:eastAsia="Arial Unicode MS" w:hAnsi="Times Roman" w:cs="Arial Unicode MS"/>
          <w:sz w:val="28"/>
          <w:szCs w:val="28"/>
        </w:rPr>
      </w:pPr>
      <w:r w:rsidRPr="000F71E4">
        <w:rPr>
          <w:rFonts w:ascii="Times Roman" w:eastAsia="Arial Unicode MS" w:hAnsi="Times Roman" w:cs="Arial Unicode MS"/>
          <w:spacing w:val="2"/>
          <w:sz w:val="28"/>
          <w:szCs w:val="28"/>
        </w:rPr>
        <w:t>App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li</w:t>
      </w:r>
      <w:r w:rsidRPr="000F71E4">
        <w:rPr>
          <w:rFonts w:ascii="Times Roman" w:eastAsia="Arial Unicode MS" w:hAnsi="Times Roman" w:cs="Arial Unicode MS"/>
          <w:spacing w:val="1"/>
          <w:sz w:val="28"/>
          <w:szCs w:val="28"/>
        </w:rPr>
        <w:t>ca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ti</w:t>
      </w:r>
      <w:r w:rsidRPr="000F71E4">
        <w:rPr>
          <w:rFonts w:ascii="Times Roman" w:eastAsia="Arial Unicode MS" w:hAnsi="Times Roman" w:cs="Arial Unicode MS"/>
          <w:spacing w:val="2"/>
          <w:sz w:val="28"/>
          <w:szCs w:val="28"/>
        </w:rPr>
        <w:t>o</w:t>
      </w:r>
      <w:r w:rsidRPr="000F71E4">
        <w:rPr>
          <w:rFonts w:ascii="Times Roman" w:eastAsia="Arial Unicode MS" w:hAnsi="Times Roman" w:cs="Arial Unicode MS"/>
          <w:sz w:val="28"/>
          <w:szCs w:val="28"/>
        </w:rPr>
        <w:t>n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 xml:space="preserve"> </w:t>
      </w:r>
      <w:r w:rsidRPr="000F71E4">
        <w:rPr>
          <w:rFonts w:ascii="Times Roman" w:eastAsia="Arial Unicode MS" w:hAnsi="Times Roman" w:cs="Arial Unicode MS"/>
          <w:spacing w:val="1"/>
          <w:sz w:val="28"/>
          <w:szCs w:val="28"/>
        </w:rPr>
        <w:t>f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>o</w:t>
      </w:r>
      <w:r w:rsidRPr="000F71E4">
        <w:rPr>
          <w:rFonts w:ascii="Times Roman" w:eastAsia="Arial Unicode MS" w:hAnsi="Times Roman" w:cs="Arial Unicode MS"/>
          <w:sz w:val="28"/>
          <w:szCs w:val="28"/>
        </w:rPr>
        <w:t>r</w:t>
      </w:r>
      <w:r w:rsidRPr="000F71E4">
        <w:rPr>
          <w:rFonts w:ascii="Times Roman" w:eastAsia="Arial Unicode MS" w:hAnsi="Times Roman" w:cs="Arial Unicode MS"/>
          <w:spacing w:val="2"/>
          <w:sz w:val="28"/>
          <w:szCs w:val="28"/>
        </w:rPr>
        <w:t xml:space="preserve"> A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>d</w:t>
      </w:r>
      <w:r w:rsidRPr="000F71E4">
        <w:rPr>
          <w:rFonts w:ascii="Times Roman" w:eastAsia="Arial Unicode MS" w:hAnsi="Times Roman" w:cs="Arial Unicode MS"/>
          <w:sz w:val="28"/>
          <w:szCs w:val="28"/>
        </w:rPr>
        <w:t>m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issi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>o</w:t>
      </w:r>
      <w:r w:rsidRPr="000F71E4">
        <w:rPr>
          <w:rFonts w:ascii="Times Roman" w:eastAsia="Arial Unicode MS" w:hAnsi="Times Roman" w:cs="Arial Unicode MS"/>
          <w:sz w:val="28"/>
          <w:szCs w:val="28"/>
        </w:rPr>
        <w:t xml:space="preserve">n 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i</w:t>
      </w:r>
      <w:r w:rsidRPr="000F71E4">
        <w:rPr>
          <w:rFonts w:ascii="Times Roman" w:eastAsia="Arial Unicode MS" w:hAnsi="Times Roman" w:cs="Arial Unicode MS"/>
          <w:sz w:val="28"/>
          <w:szCs w:val="28"/>
        </w:rPr>
        <w:t>n</w:t>
      </w:r>
    </w:p>
    <w:p w:rsidR="00A648A6" w:rsidRPr="000F71E4" w:rsidRDefault="00A648A6" w:rsidP="004C7CD3">
      <w:pPr>
        <w:spacing w:line="322" w:lineRule="exact"/>
        <w:ind w:left="6"/>
        <w:jc w:val="center"/>
        <w:rPr>
          <w:rFonts w:ascii="Times Roman" w:eastAsia="Arial Unicode MS" w:hAnsi="Times Roman" w:cs="Arial Unicode MS"/>
          <w:sz w:val="32"/>
          <w:szCs w:val="28"/>
          <w:lang w:eastAsia="ja-JP"/>
        </w:rPr>
      </w:pPr>
      <w:r w:rsidRPr="000F71E4">
        <w:rPr>
          <w:rFonts w:ascii="Times Roman" w:eastAsia="Arial Unicode MS" w:hAnsi="Times Roman" w:cs="Arial Unicode MS"/>
          <w:spacing w:val="1"/>
          <w:sz w:val="28"/>
          <w:szCs w:val="28"/>
        </w:rPr>
        <w:t>Kobe Global Graduate Program for Agricultural Science</w:t>
      </w:r>
      <w:r w:rsidR="004E341D">
        <w:rPr>
          <w:rFonts w:ascii="Times Roman" w:eastAsia="Arial Unicode MS" w:hAnsi="Times Roman" w:cs="Arial Unicode MS"/>
          <w:spacing w:val="1"/>
          <w:sz w:val="28"/>
          <w:szCs w:val="28"/>
        </w:rPr>
        <w:t xml:space="preserve"> (Doctoral Program)</w:t>
      </w:r>
    </w:p>
    <w:p w:rsidR="001627BD" w:rsidRPr="000C0E81" w:rsidRDefault="00514D2F">
      <w:pPr>
        <w:spacing w:before="14" w:line="280" w:lineRule="exact"/>
        <w:rPr>
          <w:rFonts w:ascii="Times Roman" w:eastAsia="Arial Unicode MS" w:hAnsi="Times Roman" w:cs="Arial Unicode MS"/>
          <w:sz w:val="28"/>
          <w:szCs w:val="28"/>
        </w:rPr>
      </w:pPr>
      <w:r>
        <w:rPr>
          <w:rFonts w:ascii="Times Roman" w:eastAsia="Arial Unicode MS" w:hAnsi="Times Roman" w:cs="Arial Unicode MS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503315208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57150</wp:posOffset>
                </wp:positionV>
                <wp:extent cx="1085850" cy="1485265"/>
                <wp:effectExtent l="13970" t="11430" r="5080" b="8255"/>
                <wp:wrapNone/>
                <wp:docPr id="3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29" w:rsidRDefault="00025429" w:rsidP="0002542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Photograph</w:t>
                            </w:r>
                          </w:p>
                          <w:p w:rsidR="00025429" w:rsidRDefault="00BD4688" w:rsidP="0002542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BD4688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40mm x 30mm</w:t>
                            </w:r>
                          </w:p>
                          <w:p w:rsidR="00025429" w:rsidRPr="00025429" w:rsidRDefault="00025429" w:rsidP="00025429">
                            <w:pPr>
                              <w:rPr>
                                <w:sz w:val="16"/>
                              </w:rPr>
                            </w:pPr>
                            <w:r w:rsidRPr="00025429">
                              <w:rPr>
                                <w:sz w:val="16"/>
                              </w:rPr>
                              <w:t>Taken within the past</w:t>
                            </w:r>
                          </w:p>
                          <w:p w:rsidR="00025429" w:rsidRPr="00025429" w:rsidRDefault="00025429" w:rsidP="00025429">
                            <w:pPr>
                              <w:rPr>
                                <w:sz w:val="18"/>
                              </w:rPr>
                            </w:pPr>
                            <w:r w:rsidRPr="00025429">
                              <w:rPr>
                                <w:sz w:val="16"/>
                              </w:rPr>
                              <w:t xml:space="preserve">3 months, full-faced from shoulders up, no </w:t>
                            </w:r>
                            <w:r w:rsidR="0035210B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back</w:t>
                            </w:r>
                            <w:r w:rsidR="00272A1A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 ground</w:t>
                            </w:r>
                            <w:r w:rsidRPr="00272A1A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77.3pt;margin-top:4.5pt;width:85.5pt;height:116.95pt;z-index:503315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">
                <v:textbox inset="5.85pt,.7pt,5.85pt,.7pt">
                  <w:txbxContent>
                    <w:p w:rsidR="00025429" w:rsidRDefault="00025429" w:rsidP="00025429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Photograph</w:t>
                      </w:r>
                    </w:p>
                    <w:p w:rsidR="00025429" w:rsidRDefault="00BD4688" w:rsidP="00025429">
                      <w:pPr>
                        <w:jc w:val="center"/>
                        <w:rPr>
                          <w:lang w:eastAsia="ja-JP"/>
                        </w:rPr>
                      </w:pPr>
                      <w:r w:rsidRPr="00BD4688">
                        <w:rPr>
                          <w:rFonts w:hint="eastAsia"/>
                          <w:sz w:val="21"/>
                          <w:lang w:eastAsia="ja-JP"/>
                        </w:rPr>
                        <w:t>40mm x 30mm</w:t>
                      </w:r>
                    </w:p>
                    <w:p w:rsidR="00025429" w:rsidRPr="00025429" w:rsidRDefault="00025429" w:rsidP="00025429">
                      <w:pPr>
                        <w:rPr>
                          <w:sz w:val="16"/>
                        </w:rPr>
                      </w:pPr>
                      <w:r w:rsidRPr="00025429">
                        <w:rPr>
                          <w:sz w:val="16"/>
                        </w:rPr>
                        <w:t>Taken within the past</w:t>
                      </w:r>
                    </w:p>
                    <w:p w:rsidR="00025429" w:rsidRPr="00025429" w:rsidRDefault="00025429" w:rsidP="00025429">
                      <w:pPr>
                        <w:rPr>
                          <w:sz w:val="18"/>
                        </w:rPr>
                      </w:pPr>
                      <w:r w:rsidRPr="00025429">
                        <w:rPr>
                          <w:sz w:val="16"/>
                        </w:rPr>
                        <w:t xml:space="preserve">3 months, full-faced from shoulders up, no </w:t>
                      </w:r>
                      <w:r w:rsidR="0035210B">
                        <w:rPr>
                          <w:rFonts w:hint="eastAsia"/>
                          <w:sz w:val="16"/>
                          <w:lang w:eastAsia="ja-JP"/>
                        </w:rPr>
                        <w:t>back</w:t>
                      </w:r>
                      <w:r w:rsidR="00272A1A">
                        <w:rPr>
                          <w:rFonts w:hint="eastAsia"/>
                          <w:sz w:val="16"/>
                          <w:lang w:eastAsia="ja-JP"/>
                        </w:rPr>
                        <w:t xml:space="preserve"> ground</w:t>
                      </w:r>
                      <w:r w:rsidRPr="00272A1A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627BD" w:rsidRDefault="001627BD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8A71AB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Applicants must type or write clearly in English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block letters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0F71E4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Numbers must be </w:t>
      </w:r>
      <w:r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  <w:t>written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 in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Arabic numerals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0F71E4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Years must be written using the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A.D. system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0F71E4" w:rsidRPr="000F71E4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Proper nouns must be written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in full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 and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not be abbreviated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8A71AB" w:rsidRPr="005633AC" w:rsidRDefault="008A71AB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8A71AB" w:rsidRDefault="008A71AB" w:rsidP="003D5463">
      <w:pPr>
        <w:spacing w:before="11" w:line="220" w:lineRule="exact"/>
        <w:jc w:val="both"/>
        <w:rPr>
          <w:ins w:id="1" w:author="AG-KYOGAKU--03" w:date="2018-11-12T15:57:00Z"/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514D2F" w:rsidDel="00514D2F" w:rsidRDefault="00514D2F" w:rsidP="003D5463">
      <w:pPr>
        <w:spacing w:before="11" w:line="220" w:lineRule="exact"/>
        <w:jc w:val="both"/>
        <w:rPr>
          <w:del w:id="2" w:author="AG-KYOGAKU--03" w:date="2018-11-12T15:57:00Z"/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514D2F" w:rsidRDefault="00514D2F" w:rsidP="003D5463">
      <w:pPr>
        <w:spacing w:before="11" w:line="220" w:lineRule="exact"/>
        <w:jc w:val="both"/>
        <w:rPr>
          <w:ins w:id="3" w:author="AG-KYOGAKU--03" w:date="2018-11-12T15:57:00Z"/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514D2F" w:rsidRDefault="00514D2F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1627BD" w:rsidRPr="00397FD4" w:rsidDel="00514D2F" w:rsidRDefault="00BF6D37" w:rsidP="00397FD4">
      <w:pPr>
        <w:tabs>
          <w:tab w:val="left" w:pos="408"/>
        </w:tabs>
        <w:rPr>
          <w:del w:id="4" w:author="AG-KYOGAKU--03" w:date="2018-11-12T15:57:00Z"/>
          <w:rFonts w:ascii="Times Roman" w:eastAsia="Arial Unicode MS" w:hAnsi="Times Roman" w:cs="Arial Unicode MS"/>
          <w:sz w:val="20"/>
          <w:szCs w:val="20"/>
        </w:rPr>
      </w:pPr>
      <w:r>
        <w:rPr>
          <w:rFonts w:ascii="Times Roman" w:eastAsia="Arial Unicode MS" w:hAnsi="Times Roman" w:cs="Arial Unicode MS"/>
          <w:noProof/>
          <w:sz w:val="28"/>
          <w:lang w:eastAsia="ja-JP"/>
        </w:rPr>
        <mc:AlternateContent>
          <mc:Choice Requires="wpg">
            <w:drawing>
              <wp:anchor distT="0" distB="0" distL="114300" distR="114300" simplePos="0" relativeHeight="503314159" behindDoc="1" locked="0" layoutInCell="1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595630</wp:posOffset>
                </wp:positionV>
                <wp:extent cx="1377950" cy="1270"/>
                <wp:effectExtent l="13335" t="5080" r="8890" b="12700"/>
                <wp:wrapNone/>
                <wp:docPr id="34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"/>
                          <a:chOff x="3396" y="938"/>
                          <a:chExt cx="2170" cy="2"/>
                        </a:xfrm>
                      </wpg:grpSpPr>
                      <wps:wsp>
                        <wps:cNvPr id="35" name="Freeform 383"/>
                        <wps:cNvSpPr>
                          <a:spLocks/>
                        </wps:cNvSpPr>
                        <wps:spPr bwMode="auto">
                          <a:xfrm>
                            <a:off x="3396" y="938"/>
                            <a:ext cx="2170" cy="2"/>
                          </a:xfrm>
                          <a:custGeom>
                            <a:avLst/>
                            <a:gdLst>
                              <a:gd name="T0" fmla="+- 0 3396 3396"/>
                              <a:gd name="T1" fmla="*/ T0 w 2170"/>
                              <a:gd name="T2" fmla="+- 0 5566 3396"/>
                              <a:gd name="T3" fmla="*/ T2 w 2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F4B46" id="Group 382" o:spid="_x0000_s1026" style="position:absolute;left:0;text-align:left;margin-left:169.8pt;margin-top:46.9pt;width:108.5pt;height:.1pt;z-index:-2321;mso-position-horizontal-relative:page" coordorigin="3396,938" coordsize="2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">
                <v:shape id="Freeform 383" o:spid="_x0000_s1027" style="position:absolute;left:3396;top:938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3ysQA&#10;AADbAAAADwAAAGRycy9kb3ducmV2LnhtbESPS2vDMBCE74X8B7GB3hq5SfNyooQSCO21eUCOG2tj&#10;mVorY6m22l9fFQo5DjPzDbPeRluLjlpfOVbwPMpAEBdOV1wqOB33TwsQPiBrrB2Tgm/ysN0MHtaY&#10;a9fzB3WHUIoEYZ+jAhNCk0vpC0MW/cg1xMm7udZiSLItpW6xT3Bby3GWzaTFitOCwYZ2horPw5dV&#10;8EMvTdy/9V09PvvyGi9LM58ulXocxtcViEAx3MP/7XetYDKF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t8rEAAAA2wAAAA8AAAAAAAAAAAAAAAAAmAIAAGRycy9k&#10;b3ducmV2LnhtbFBLBQYAAAAABAAEAPUAAACJAwAAAAA=&#10;" path="m,l2170,e" filled="f" strokeweight=".58pt">
                  <v:path arrowok="t" o:connecttype="custom" o:connectlocs="0,0;2170,0" o:connectangles="0,0"/>
                </v:shape>
                <w10:wrap anchorx="page"/>
              </v:group>
            </w:pict>
          </mc:Fallback>
        </mc:AlternateContent>
      </w:r>
      <w:r>
        <w:rPr>
          <w:rFonts w:ascii="Times Roman" w:eastAsia="Arial Unicode MS" w:hAnsi="Times Roman" w:cs="Arial Unicode MS"/>
          <w:noProof/>
          <w:sz w:val="28"/>
          <w:lang w:eastAsia="ja-JP"/>
        </w:rPr>
        <mc:AlternateContent>
          <mc:Choice Requires="wpg">
            <w:drawing>
              <wp:anchor distT="0" distB="0" distL="114300" distR="114300" simplePos="0" relativeHeight="503314160" behindDoc="1" locked="0" layoutInCell="1" allowOverlap="1">
                <wp:simplePos x="0" y="0"/>
                <wp:positionH relativeFrom="page">
                  <wp:posOffset>5276215</wp:posOffset>
                </wp:positionH>
                <wp:positionV relativeFrom="paragraph">
                  <wp:posOffset>595630</wp:posOffset>
                </wp:positionV>
                <wp:extent cx="1383665" cy="1270"/>
                <wp:effectExtent l="8890" t="5080" r="7620" b="12700"/>
                <wp:wrapNone/>
                <wp:docPr id="32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1270"/>
                          <a:chOff x="8309" y="938"/>
                          <a:chExt cx="2179" cy="2"/>
                        </a:xfrm>
                      </wpg:grpSpPr>
                      <wps:wsp>
                        <wps:cNvPr id="33" name="Freeform 381"/>
                        <wps:cNvSpPr>
                          <a:spLocks/>
                        </wps:cNvSpPr>
                        <wps:spPr bwMode="auto">
                          <a:xfrm>
                            <a:off x="8309" y="938"/>
                            <a:ext cx="2179" cy="2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2179"/>
                              <a:gd name="T2" fmla="+- 0 10488 8309"/>
                              <a:gd name="T3" fmla="*/ T2 w 2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9">
                                <a:moveTo>
                                  <a:pt x="0" y="0"/>
                                </a:moveTo>
                                <a:lnTo>
                                  <a:pt x="21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78176" id="Group 380" o:spid="_x0000_s1026" style="position:absolute;left:0;text-align:left;margin-left:415.45pt;margin-top:46.9pt;width:108.95pt;height:.1pt;z-index:-2320;mso-position-horizontal-relative:page" coordorigin="8309,938" coordsize="2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">
                <v:shape id="Freeform 381" o:spid="_x0000_s1027" style="position:absolute;left:8309;top:938;width:2179;height:2;visibility:visible;mso-wrap-style:square;v-text-anchor:top" coordsize="2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nk8QA&#10;AADbAAAADwAAAGRycy9kb3ducmV2LnhtbESPQWvCQBSE7wX/w/IEb3WTBqSkrlKlQsRSUHvx9sg+&#10;s0mzb0N21fjvu4WCx2FmvmHmy8G24kq9rx0rSKcJCOLS6ZorBd/HzfMrCB+QNbaOScGdPCwXo6c5&#10;5trdeE/XQ6hEhLDPUYEJocul9KUhi37qOuLonV1vMUTZV1L3eItw28qXJJlJizXHBYMdrQ2VP4eL&#10;VcDFzO3sqclMu5XJ6vMjlc1XqtRkPLy/gQg0hEf4v11oBVkG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jp5PEAAAA2wAAAA8AAAAAAAAAAAAAAAAAmAIAAGRycy9k&#10;b3ducmV2LnhtbFBLBQYAAAAABAAEAPUAAACJAwAAAAA=&#10;" path="m,l2179,e" filled="f" strokeweight=".58pt">
                  <v:path arrowok="t" o:connecttype="custom" o:connectlocs="0,0;2179,0" o:connectangles="0,0"/>
                </v:shape>
                <w10:wrap anchorx="page"/>
              </v:group>
            </w:pict>
          </mc:Fallback>
        </mc:AlternateContent>
      </w:r>
      <w:r>
        <w:rPr>
          <w:rFonts w:ascii="Times Roman" w:eastAsia="Arial Unicode MS" w:hAnsi="Times Roman" w:cs="Arial Unicode MS"/>
          <w:noProof/>
          <w:sz w:val="28"/>
          <w:lang w:eastAsia="ja-JP"/>
        </w:rPr>
        <mc:AlternateContent>
          <mc:Choice Requires="wpg">
            <w:drawing>
              <wp:anchor distT="0" distB="0" distL="114300" distR="114300" simplePos="0" relativeHeight="503314161" behindDoc="1" locked="0" layoutInCell="1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1196340</wp:posOffset>
                </wp:positionV>
                <wp:extent cx="667385" cy="1270"/>
                <wp:effectExtent l="13335" t="5715" r="5080" b="12065"/>
                <wp:wrapNone/>
                <wp:docPr id="30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" cy="1270"/>
                          <a:chOff x="3396" y="1884"/>
                          <a:chExt cx="1051" cy="2"/>
                        </a:xfrm>
                      </wpg:grpSpPr>
                      <wps:wsp>
                        <wps:cNvPr id="31" name="Freeform 379"/>
                        <wps:cNvSpPr>
                          <a:spLocks/>
                        </wps:cNvSpPr>
                        <wps:spPr bwMode="auto">
                          <a:xfrm>
                            <a:off x="3396" y="1884"/>
                            <a:ext cx="1051" cy="2"/>
                          </a:xfrm>
                          <a:custGeom>
                            <a:avLst/>
                            <a:gdLst>
                              <a:gd name="T0" fmla="+- 0 3396 3396"/>
                              <a:gd name="T1" fmla="*/ T0 w 1051"/>
                              <a:gd name="T2" fmla="+- 0 4447 3396"/>
                              <a:gd name="T3" fmla="*/ T2 w 1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">
                                <a:moveTo>
                                  <a:pt x="0" y="0"/>
                                </a:moveTo>
                                <a:lnTo>
                                  <a:pt x="10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B4700" id="Group 378" o:spid="_x0000_s1026" style="position:absolute;left:0;text-align:left;margin-left:169.8pt;margin-top:94.2pt;width:52.55pt;height:.1pt;z-index:-2319;mso-position-horizontal-relative:page" coordorigin="3396,1884" coordsize="1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">
                <v:shape id="Freeform 379" o:spid="_x0000_s1027" style="position:absolute;left:3396;top:1884;width:1051;height:2;visibility:visible;mso-wrap-style:square;v-text-anchor:top" coordsize="1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cVMQA&#10;AADbAAAADwAAAGRycy9kb3ducmV2LnhtbESPzWrDMBCE74G8g9hAb7GcFtLUiRJCwKU5tBCnl9wW&#10;a2ubWisjqf55+6hQ6HGYmW+Y3WE0rejJ+cayglWSgiAurW64UvB5zZcbED4ga2wtk4KJPBz289kO&#10;M20HvlBfhEpECPsMFdQhdJmUvqzJoE9sRxy9L+sMhihdJbXDIcJNKx/TdC0NNhwXauzoVFP5XfwY&#10;BQ6n9/ym1y+5+ZgC50U3Pr+elXpYjMctiEBj+A//td+0gqcV/H6JP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3FTEAAAA2wAAAA8AAAAAAAAAAAAAAAAAmAIAAGRycy9k&#10;b3ducmV2LnhtbFBLBQYAAAAABAAEAPUAAACJAwAAAAA=&#10;" path="m,l1051,e" filled="f" strokeweight=".58pt">
                  <v:path arrowok="t" o:connecttype="custom" o:connectlocs="0,0;1051,0" o:connectangles="0,0"/>
                </v:shape>
                <w10:wrap anchorx="page"/>
              </v:group>
            </w:pict>
          </mc:Fallback>
        </mc:AlternateContent>
      </w:r>
      <w:r>
        <w:rPr>
          <w:rFonts w:ascii="Times Roman" w:eastAsia="Arial Unicode MS" w:hAnsi="Times Roman" w:cs="Arial Unicode MS"/>
          <w:noProof/>
          <w:sz w:val="28"/>
          <w:lang w:eastAsia="ja-JP"/>
        </w:rPr>
        <mc:AlternateContent>
          <mc:Choice Requires="wpg">
            <w:drawing>
              <wp:anchor distT="0" distB="0" distL="114300" distR="114300" simplePos="0" relativeHeight="503314162" behindDoc="1" locked="0" layoutInCell="1" allowOverlap="1">
                <wp:simplePos x="0" y="0"/>
                <wp:positionH relativeFrom="page">
                  <wp:posOffset>2961005</wp:posOffset>
                </wp:positionH>
                <wp:positionV relativeFrom="paragraph">
                  <wp:posOffset>1196340</wp:posOffset>
                </wp:positionV>
                <wp:extent cx="804545" cy="1270"/>
                <wp:effectExtent l="8255" t="5715" r="6350" b="12065"/>
                <wp:wrapNone/>
                <wp:docPr id="28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1270"/>
                          <a:chOff x="4663" y="1884"/>
                          <a:chExt cx="1267" cy="2"/>
                        </a:xfrm>
                      </wpg:grpSpPr>
                      <wps:wsp>
                        <wps:cNvPr id="29" name="Freeform 377"/>
                        <wps:cNvSpPr>
                          <a:spLocks/>
                        </wps:cNvSpPr>
                        <wps:spPr bwMode="auto">
                          <a:xfrm>
                            <a:off x="4663" y="1884"/>
                            <a:ext cx="1267" cy="2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1267"/>
                              <a:gd name="T2" fmla="+- 0 5930 4663"/>
                              <a:gd name="T3" fmla="*/ T2 w 1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7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0C5B3" id="Group 376" o:spid="_x0000_s1026" style="position:absolute;left:0;text-align:left;margin-left:233.15pt;margin-top:94.2pt;width:63.35pt;height:.1pt;z-index:-2318;mso-position-horizontal-relative:page" coordorigin="4663,1884" coordsize="1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">
                <v:shape id="Freeform 377" o:spid="_x0000_s1027" style="position:absolute;left:4663;top:1884;width:1267;height:2;visibility:visible;mso-wrap-style:square;v-text-anchor:top" coordsize="1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99MQA&#10;AADbAAAADwAAAGRycy9kb3ducmV2LnhtbESPQWsCMRSE7wX/Q3iCt5rVg7SrUUQQrAfBbQt6e26e&#10;m9XNy5Kk7vbfN4VCj8PMfMMsVr1txIN8qB0rmIwzEMSl0zVXCj7et88vIEJE1tg4JgXfFGC1HDwt&#10;MNeu4yM9iliJBOGQowITY5tLGUpDFsPYtcTJuzpvMSbpK6k9dgluGznNspm0WHNaMNjSxlB5L76s&#10;gqIqbtejn3y+mXN3uviT2e8OvVKjYb+eg4jUx//wX3unFUxf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PfTEAAAA2wAAAA8AAAAAAAAAAAAAAAAAmAIAAGRycy9k&#10;b3ducmV2LnhtbFBLBQYAAAAABAAEAPUAAACJAwAAAAA=&#10;" path="m,l1267,e" filled="f" strokeweight=".58pt">
                  <v:path arrowok="t" o:connecttype="custom" o:connectlocs="0,0;1267,0" o:connectangles="0,0"/>
                </v:shape>
                <w10:wrap anchorx="page"/>
              </v:group>
            </w:pict>
          </mc:Fallback>
        </mc:AlternateContent>
      </w:r>
      <w:r>
        <w:rPr>
          <w:rFonts w:ascii="Times Roman" w:eastAsia="Arial Unicode MS" w:hAnsi="Times Roman" w:cs="Arial Unicode MS"/>
          <w:noProof/>
          <w:sz w:val="28"/>
          <w:lang w:eastAsia="ja-JP"/>
        </w:rPr>
        <mc:AlternateContent>
          <mc:Choice Requires="wpg">
            <w:drawing>
              <wp:anchor distT="0" distB="0" distL="114300" distR="114300" simplePos="0" relativeHeight="503314163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1196340</wp:posOffset>
                </wp:positionV>
                <wp:extent cx="801370" cy="1270"/>
                <wp:effectExtent l="5715" t="5715" r="12065" b="12065"/>
                <wp:wrapNone/>
                <wp:docPr id="26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370" cy="1270"/>
                          <a:chOff x="6144" y="1884"/>
                          <a:chExt cx="1262" cy="2"/>
                        </a:xfrm>
                      </wpg:grpSpPr>
                      <wps:wsp>
                        <wps:cNvPr id="27" name="Freeform 375"/>
                        <wps:cNvSpPr>
                          <a:spLocks/>
                        </wps:cNvSpPr>
                        <wps:spPr bwMode="auto">
                          <a:xfrm>
                            <a:off x="6144" y="1884"/>
                            <a:ext cx="1262" cy="2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1262"/>
                              <a:gd name="T2" fmla="+- 0 7406 6144"/>
                              <a:gd name="T3" fmla="*/ T2 w 1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2">
                                <a:moveTo>
                                  <a:pt x="0" y="0"/>
                                </a:moveTo>
                                <a:lnTo>
                                  <a:pt x="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062C0" id="Group 374" o:spid="_x0000_s1026" style="position:absolute;left:0;text-align:left;margin-left:307.2pt;margin-top:94.2pt;width:63.1pt;height:.1pt;z-index:-2317;mso-position-horizontal-relative:page" coordorigin="6144,1884" coordsize="1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">
                <v:shape id="Freeform 375" o:spid="_x0000_s1027" style="position:absolute;left:6144;top:1884;width:1262;height:2;visibility:visible;mso-wrap-style:square;v-text-anchor:top" coordsize="1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4SksQA&#10;AADbAAAADwAAAGRycy9kb3ducmV2LnhtbESPQWsCMRSE7wX/Q3iCl6LZ7qHKahQRhIIgaPXg7bl5&#10;blY3L2ETddtf3xQKPQ4z8w0zW3S2EQ9qQ+1YwdsoA0FcOl1zpeDwuR5OQISIrLFxTAq+KMBi3nuZ&#10;YaHdk3f02MdKJAiHAhWYGH0hZSgNWQwj54mTd3GtxZhkW0nd4jPBbSPzLHuXFmtOCwY9rQyVt/3d&#10;Kojf603ur9Xr0Zx3p7Fstl3wpNSg3y2nICJ18T/81/7QCvIx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EpLEAAAA2wAAAA8AAAAAAAAAAAAAAAAAmAIAAGRycy9k&#10;b3ducmV2LnhtbFBLBQYAAAAABAAEAPUAAACJAwAAAAA=&#10;" path="m,l1262,e" filled="f" strokeweight=".58pt">
                  <v:path arrowok="t" o:connecttype="custom" o:connectlocs="0,0;1262,0" o:connectangles="0,0"/>
                </v:shape>
                <w10:wrap anchorx="page"/>
              </v:group>
            </w:pict>
          </mc:Fallback>
        </mc:AlternateContent>
      </w:r>
    </w:p>
    <w:p w:rsidR="001627BD" w:rsidRPr="00397FD4" w:rsidDel="00514D2F" w:rsidRDefault="001627BD">
      <w:pPr>
        <w:tabs>
          <w:tab w:val="left" w:pos="408"/>
        </w:tabs>
        <w:rPr>
          <w:del w:id="5" w:author="AG-KYOGAKU--03" w:date="2018-11-12T15:57:00Z"/>
          <w:rFonts w:ascii="Times Roman" w:eastAsia="Arial Unicode MS" w:hAnsi="Times Roman" w:cs="Arial Unicode MS"/>
        </w:rPr>
        <w:pPrChange w:id="6" w:author="AG-KYOGAKU--03" w:date="2018-11-12T15:57:00Z">
          <w:pPr>
            <w:spacing w:before="12" w:line="220" w:lineRule="exact"/>
          </w:pPr>
        </w:pPrChange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97"/>
        <w:gridCol w:w="2748"/>
        <w:gridCol w:w="1478"/>
        <w:gridCol w:w="1152"/>
        <w:gridCol w:w="2038"/>
        <w:tblGridChange w:id="7">
          <w:tblGrid>
            <w:gridCol w:w="6"/>
            <w:gridCol w:w="1691"/>
            <w:gridCol w:w="6"/>
            <w:gridCol w:w="2748"/>
            <w:gridCol w:w="1478"/>
            <w:gridCol w:w="1152"/>
            <w:gridCol w:w="2032"/>
            <w:gridCol w:w="6"/>
          </w:tblGrid>
        </w:tblGridChange>
      </w:tblGrid>
      <w:tr w:rsidR="001627BD" w:rsidRPr="00397FD4" w:rsidTr="00025429">
        <w:trPr>
          <w:trHeight w:hRule="exact" w:val="984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4" w:line="160" w:lineRule="exact"/>
              <w:rPr>
                <w:rFonts w:ascii="Times Roman" w:eastAsia="Arial Unicode MS" w:hAnsi="Times Roman" w:cs="Arial Unicode MS"/>
                <w:sz w:val="16"/>
                <w:szCs w:val="16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ind w:left="402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-9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  <w:tc>
          <w:tcPr>
            <w:tcW w:w="7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Default="001627BD">
            <w:pPr>
              <w:pStyle w:val="TableParagraph"/>
              <w:spacing w:before="12" w:line="240" w:lineRule="exact"/>
              <w:rPr>
                <w:ins w:id="8" w:author="AG-KYOGAKU--03" w:date="2018-11-12T16:09:00Z"/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BD0729" w:rsidRPr="00397FD4" w:rsidRDefault="00BD0729">
            <w:pPr>
              <w:pStyle w:val="TableParagraph"/>
              <w:spacing w:before="12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1627BD" w:rsidRPr="00397FD4" w:rsidRDefault="00C84C9D">
            <w:pPr>
              <w:pStyle w:val="TableParagraph"/>
              <w:tabs>
                <w:tab w:val="left" w:pos="2634"/>
                <w:tab w:val="left" w:pos="4803"/>
              </w:tabs>
              <w:ind w:left="2371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,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  <w:u w:val="single" w:color="00000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  <w:u w:val="single" w:color="000000"/>
              </w:rPr>
              <w:tab/>
            </w:r>
          </w:p>
          <w:p w:rsidR="001627BD" w:rsidRPr="00397FD4" w:rsidRDefault="00C84C9D">
            <w:pPr>
              <w:pStyle w:val="TableParagraph"/>
              <w:tabs>
                <w:tab w:val="left" w:pos="2941"/>
                <w:tab w:val="left" w:pos="5375"/>
              </w:tabs>
              <w:spacing w:before="10"/>
              <w:ind w:left="30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il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9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10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</w:tr>
      <w:tr w:rsidR="001627BD" w:rsidRPr="00397FD4" w:rsidTr="00025429">
        <w:trPr>
          <w:trHeight w:hRule="exact" w:val="454"/>
        </w:trPr>
        <w:tc>
          <w:tcPr>
            <w:tcW w:w="1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6" w:line="120" w:lineRule="exact"/>
              <w:rPr>
                <w:rFonts w:ascii="Times Roman" w:eastAsia="Arial Unicode MS" w:hAnsi="Times Roman" w:cs="Arial Unicode MS"/>
                <w:sz w:val="12"/>
                <w:szCs w:val="12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ind w:left="291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4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4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B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</w:p>
        </w:tc>
        <w:tc>
          <w:tcPr>
            <w:tcW w:w="42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71E4" w:rsidRPr="00397FD4" w:rsidRDefault="000F71E4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1627BD" w:rsidRPr="00397FD4" w:rsidRDefault="001627BD">
            <w:pPr>
              <w:pStyle w:val="TableParagraph"/>
              <w:spacing w:before="13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1627BD" w:rsidRPr="00397FD4" w:rsidRDefault="00C84C9D">
            <w:pPr>
              <w:pStyle w:val="TableParagraph"/>
              <w:tabs>
                <w:tab w:val="left" w:pos="1570"/>
                <w:tab w:val="left" w:pos="3051"/>
              </w:tabs>
              <w:ind w:left="30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line="100" w:lineRule="exact"/>
              <w:rPr>
                <w:rFonts w:ascii="Times Roman" w:eastAsia="Arial Unicode MS" w:hAnsi="Times Roman" w:cs="Arial Unicode MS"/>
                <w:sz w:val="10"/>
                <w:szCs w:val="10"/>
              </w:rPr>
            </w:pPr>
          </w:p>
          <w:p w:rsidR="001627BD" w:rsidRPr="00397FD4" w:rsidRDefault="00C84C9D">
            <w:pPr>
              <w:pStyle w:val="TableParagraph"/>
              <w:ind w:left="99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BD0729">
            <w:pPr>
              <w:rPr>
                <w:rFonts w:ascii="Times Roman" w:eastAsia="Arial Unicode MS" w:hAnsi="Times Roman" w:cs="Arial Unicode MS"/>
              </w:rPr>
            </w:pPr>
            <w:r>
              <w:rPr>
                <w:rFonts w:ascii="Times Roman" w:eastAsia="Arial Unicode MS" w:hAnsi="Times Roman" w:cs="Arial Unicode MS"/>
                <w:noProof/>
                <w:sz w:val="2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4165" behindDoc="1" locked="0" layoutInCell="1" allowOverlap="1">
                      <wp:simplePos x="0" y="0"/>
                      <wp:positionH relativeFrom="page">
                        <wp:posOffset>591185</wp:posOffset>
                      </wp:positionH>
                      <wp:positionV relativeFrom="paragraph">
                        <wp:posOffset>340360</wp:posOffset>
                      </wp:positionV>
                      <wp:extent cx="126365" cy="126365"/>
                      <wp:effectExtent l="3175" t="3175" r="3810" b="3810"/>
                      <wp:wrapNone/>
                      <wp:docPr id="8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9605" y="2030"/>
                                <a:chExt cx="199" cy="199"/>
                              </a:xfrm>
                            </wpg:grpSpPr>
                            <wps:wsp>
                              <wps:cNvPr id="9" name="Freeform 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804 9605"/>
                                    <a:gd name="T1" fmla="*/ T0 w 199"/>
                                    <a:gd name="T2" fmla="+- 0 2030 2030"/>
                                    <a:gd name="T3" fmla="*/ 2030 h 199"/>
                                    <a:gd name="T4" fmla="+- 0 9605 9605"/>
                                    <a:gd name="T5" fmla="*/ T4 w 199"/>
                                    <a:gd name="T6" fmla="+- 0 2030 2030"/>
                                    <a:gd name="T7" fmla="*/ 2030 h 199"/>
                                    <a:gd name="T8" fmla="+- 0 9605 9605"/>
                                    <a:gd name="T9" fmla="*/ T8 w 199"/>
                                    <a:gd name="T10" fmla="+- 0 2229 2030"/>
                                    <a:gd name="T11" fmla="*/ 2229 h 199"/>
                                    <a:gd name="T12" fmla="+- 0 9804 9605"/>
                                    <a:gd name="T13" fmla="*/ T12 w 199"/>
                                    <a:gd name="T14" fmla="+- 0 2229 2030"/>
                                    <a:gd name="T15" fmla="*/ 2229 h 199"/>
                                    <a:gd name="T16" fmla="+- 0 9804 9605"/>
                                    <a:gd name="T17" fmla="*/ T16 w 199"/>
                                    <a:gd name="T18" fmla="+- 0 2222 2030"/>
                                    <a:gd name="T19" fmla="*/ 2222 h 199"/>
                                    <a:gd name="T20" fmla="+- 0 9619 9605"/>
                                    <a:gd name="T21" fmla="*/ T20 w 199"/>
                                    <a:gd name="T22" fmla="+- 0 2222 2030"/>
                                    <a:gd name="T23" fmla="*/ 2222 h 199"/>
                                    <a:gd name="T24" fmla="+- 0 9612 9605"/>
                                    <a:gd name="T25" fmla="*/ T24 w 199"/>
                                    <a:gd name="T26" fmla="+- 0 2215 2030"/>
                                    <a:gd name="T27" fmla="*/ 2215 h 199"/>
                                    <a:gd name="T28" fmla="+- 0 9619 9605"/>
                                    <a:gd name="T29" fmla="*/ T28 w 199"/>
                                    <a:gd name="T30" fmla="+- 0 2215 2030"/>
                                    <a:gd name="T31" fmla="*/ 2215 h 199"/>
                                    <a:gd name="T32" fmla="+- 0 9619 9605"/>
                                    <a:gd name="T33" fmla="*/ T32 w 199"/>
                                    <a:gd name="T34" fmla="+- 0 2044 2030"/>
                                    <a:gd name="T35" fmla="*/ 2044 h 199"/>
                                    <a:gd name="T36" fmla="+- 0 9612 9605"/>
                                    <a:gd name="T37" fmla="*/ T36 w 199"/>
                                    <a:gd name="T38" fmla="+- 0 2044 2030"/>
                                    <a:gd name="T39" fmla="*/ 2044 h 199"/>
                                    <a:gd name="T40" fmla="+- 0 9619 9605"/>
                                    <a:gd name="T41" fmla="*/ T40 w 199"/>
                                    <a:gd name="T42" fmla="+- 0 2037 2030"/>
                                    <a:gd name="T43" fmla="*/ 2037 h 199"/>
                                    <a:gd name="T44" fmla="+- 0 9804 9605"/>
                                    <a:gd name="T45" fmla="*/ T44 w 199"/>
                                    <a:gd name="T46" fmla="+- 0 2037 2030"/>
                                    <a:gd name="T47" fmla="*/ 2037 h 199"/>
                                    <a:gd name="T48" fmla="+- 0 9804 9605"/>
                                    <a:gd name="T49" fmla="*/ T48 w 199"/>
                                    <a:gd name="T50" fmla="+- 0 2030 2030"/>
                                    <a:gd name="T51" fmla="*/ 2030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199" y="199"/>
                                      </a:lnTo>
                                      <a:lnTo>
                                        <a:pt x="199" y="192"/>
                                      </a:lnTo>
                                      <a:lnTo>
                                        <a:pt x="14" y="192"/>
                                      </a:lnTo>
                                      <a:lnTo>
                                        <a:pt x="7" y="185"/>
                                      </a:lnTo>
                                      <a:lnTo>
                                        <a:pt x="14" y="185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99" y="7"/>
                                      </a:lnTo>
                                      <a:lnTo>
                                        <a:pt x="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619 9605"/>
                                    <a:gd name="T1" fmla="*/ T0 w 199"/>
                                    <a:gd name="T2" fmla="+- 0 2215 2030"/>
                                    <a:gd name="T3" fmla="*/ 2215 h 199"/>
                                    <a:gd name="T4" fmla="+- 0 9612 9605"/>
                                    <a:gd name="T5" fmla="*/ T4 w 199"/>
                                    <a:gd name="T6" fmla="+- 0 2215 2030"/>
                                    <a:gd name="T7" fmla="*/ 2215 h 199"/>
                                    <a:gd name="T8" fmla="+- 0 9619 9605"/>
                                    <a:gd name="T9" fmla="*/ T8 w 199"/>
                                    <a:gd name="T10" fmla="+- 0 2222 2030"/>
                                    <a:gd name="T11" fmla="*/ 2222 h 199"/>
                                    <a:gd name="T12" fmla="+- 0 9619 9605"/>
                                    <a:gd name="T13" fmla="*/ T12 w 199"/>
                                    <a:gd name="T14" fmla="+- 0 2215 2030"/>
                                    <a:gd name="T15" fmla="*/ 2215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4" y="185"/>
                                      </a:moveTo>
                                      <a:lnTo>
                                        <a:pt x="7" y="185"/>
                                      </a:lnTo>
                                      <a:lnTo>
                                        <a:pt x="14" y="192"/>
                                      </a:lnTo>
                                      <a:lnTo>
                                        <a:pt x="14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790 9605"/>
                                    <a:gd name="T1" fmla="*/ T0 w 199"/>
                                    <a:gd name="T2" fmla="+- 0 2215 2030"/>
                                    <a:gd name="T3" fmla="*/ 2215 h 199"/>
                                    <a:gd name="T4" fmla="+- 0 9619 9605"/>
                                    <a:gd name="T5" fmla="*/ T4 w 199"/>
                                    <a:gd name="T6" fmla="+- 0 2215 2030"/>
                                    <a:gd name="T7" fmla="*/ 2215 h 199"/>
                                    <a:gd name="T8" fmla="+- 0 9619 9605"/>
                                    <a:gd name="T9" fmla="*/ T8 w 199"/>
                                    <a:gd name="T10" fmla="+- 0 2222 2030"/>
                                    <a:gd name="T11" fmla="*/ 2222 h 199"/>
                                    <a:gd name="T12" fmla="+- 0 9790 9605"/>
                                    <a:gd name="T13" fmla="*/ T12 w 199"/>
                                    <a:gd name="T14" fmla="+- 0 2222 2030"/>
                                    <a:gd name="T15" fmla="*/ 2222 h 199"/>
                                    <a:gd name="T16" fmla="+- 0 9790 9605"/>
                                    <a:gd name="T17" fmla="*/ T16 w 199"/>
                                    <a:gd name="T18" fmla="+- 0 2215 2030"/>
                                    <a:gd name="T19" fmla="*/ 2215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85" y="185"/>
                                      </a:moveTo>
                                      <a:lnTo>
                                        <a:pt x="14" y="185"/>
                                      </a:lnTo>
                                      <a:lnTo>
                                        <a:pt x="14" y="192"/>
                                      </a:lnTo>
                                      <a:lnTo>
                                        <a:pt x="185" y="192"/>
                                      </a:lnTo>
                                      <a:lnTo>
                                        <a:pt x="185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790 9605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9790 9605"/>
                                    <a:gd name="T5" fmla="*/ T4 w 199"/>
                                    <a:gd name="T6" fmla="+- 0 2222 2030"/>
                                    <a:gd name="T7" fmla="*/ 2222 h 199"/>
                                    <a:gd name="T8" fmla="+- 0 9797 9605"/>
                                    <a:gd name="T9" fmla="*/ T8 w 199"/>
                                    <a:gd name="T10" fmla="+- 0 2215 2030"/>
                                    <a:gd name="T11" fmla="*/ 2215 h 199"/>
                                    <a:gd name="T12" fmla="+- 0 9804 9605"/>
                                    <a:gd name="T13" fmla="*/ T12 w 199"/>
                                    <a:gd name="T14" fmla="+- 0 2215 2030"/>
                                    <a:gd name="T15" fmla="*/ 2215 h 199"/>
                                    <a:gd name="T16" fmla="+- 0 9804 9605"/>
                                    <a:gd name="T17" fmla="*/ T16 w 199"/>
                                    <a:gd name="T18" fmla="+- 0 2044 2030"/>
                                    <a:gd name="T19" fmla="*/ 2044 h 199"/>
                                    <a:gd name="T20" fmla="+- 0 9797 9605"/>
                                    <a:gd name="T21" fmla="*/ T20 w 199"/>
                                    <a:gd name="T22" fmla="+- 0 2044 2030"/>
                                    <a:gd name="T23" fmla="*/ 2044 h 199"/>
                                    <a:gd name="T24" fmla="+- 0 9790 9605"/>
                                    <a:gd name="T25" fmla="*/ T24 w 199"/>
                                    <a:gd name="T26" fmla="+- 0 2037 2030"/>
                                    <a:gd name="T27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85" y="7"/>
                                      </a:moveTo>
                                      <a:lnTo>
                                        <a:pt x="185" y="192"/>
                                      </a:lnTo>
                                      <a:lnTo>
                                        <a:pt x="192" y="185"/>
                                      </a:lnTo>
                                      <a:lnTo>
                                        <a:pt x="199" y="185"/>
                                      </a:lnTo>
                                      <a:lnTo>
                                        <a:pt x="199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8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804 9605"/>
                                    <a:gd name="T1" fmla="*/ T0 w 199"/>
                                    <a:gd name="T2" fmla="+- 0 2215 2030"/>
                                    <a:gd name="T3" fmla="*/ 2215 h 199"/>
                                    <a:gd name="T4" fmla="+- 0 9797 9605"/>
                                    <a:gd name="T5" fmla="*/ T4 w 199"/>
                                    <a:gd name="T6" fmla="+- 0 2215 2030"/>
                                    <a:gd name="T7" fmla="*/ 2215 h 199"/>
                                    <a:gd name="T8" fmla="+- 0 9790 9605"/>
                                    <a:gd name="T9" fmla="*/ T8 w 199"/>
                                    <a:gd name="T10" fmla="+- 0 2222 2030"/>
                                    <a:gd name="T11" fmla="*/ 2222 h 199"/>
                                    <a:gd name="T12" fmla="+- 0 9804 9605"/>
                                    <a:gd name="T13" fmla="*/ T12 w 199"/>
                                    <a:gd name="T14" fmla="+- 0 2222 2030"/>
                                    <a:gd name="T15" fmla="*/ 2222 h 199"/>
                                    <a:gd name="T16" fmla="+- 0 9804 9605"/>
                                    <a:gd name="T17" fmla="*/ T16 w 199"/>
                                    <a:gd name="T18" fmla="+- 0 2215 2030"/>
                                    <a:gd name="T19" fmla="*/ 2215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99" y="185"/>
                                      </a:moveTo>
                                      <a:lnTo>
                                        <a:pt x="192" y="185"/>
                                      </a:lnTo>
                                      <a:lnTo>
                                        <a:pt x="185" y="192"/>
                                      </a:lnTo>
                                      <a:lnTo>
                                        <a:pt x="199" y="192"/>
                                      </a:lnTo>
                                      <a:lnTo>
                                        <a:pt x="199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619 9605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9612 9605"/>
                                    <a:gd name="T5" fmla="*/ T4 w 199"/>
                                    <a:gd name="T6" fmla="+- 0 2044 2030"/>
                                    <a:gd name="T7" fmla="*/ 2044 h 199"/>
                                    <a:gd name="T8" fmla="+- 0 9619 9605"/>
                                    <a:gd name="T9" fmla="*/ T8 w 199"/>
                                    <a:gd name="T10" fmla="+- 0 2044 2030"/>
                                    <a:gd name="T11" fmla="*/ 2044 h 199"/>
                                    <a:gd name="T12" fmla="+- 0 9619 9605"/>
                                    <a:gd name="T13" fmla="*/ T12 w 199"/>
                                    <a:gd name="T14" fmla="+- 0 2037 2030"/>
                                    <a:gd name="T15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4" y="7"/>
                                      </a:moveTo>
                                      <a:lnTo>
                                        <a:pt x="7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790 9605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9619 9605"/>
                                    <a:gd name="T5" fmla="*/ T4 w 199"/>
                                    <a:gd name="T6" fmla="+- 0 2037 2030"/>
                                    <a:gd name="T7" fmla="*/ 2037 h 199"/>
                                    <a:gd name="T8" fmla="+- 0 9619 9605"/>
                                    <a:gd name="T9" fmla="*/ T8 w 199"/>
                                    <a:gd name="T10" fmla="+- 0 2044 2030"/>
                                    <a:gd name="T11" fmla="*/ 2044 h 199"/>
                                    <a:gd name="T12" fmla="+- 0 9790 9605"/>
                                    <a:gd name="T13" fmla="*/ T12 w 199"/>
                                    <a:gd name="T14" fmla="+- 0 2044 2030"/>
                                    <a:gd name="T15" fmla="*/ 2044 h 199"/>
                                    <a:gd name="T16" fmla="+- 0 9790 9605"/>
                                    <a:gd name="T17" fmla="*/ T16 w 199"/>
                                    <a:gd name="T18" fmla="+- 0 2037 2030"/>
                                    <a:gd name="T19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85" y="7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85" y="14"/>
                                      </a:lnTo>
                                      <a:lnTo>
                                        <a:pt x="18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804 9605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9790 9605"/>
                                    <a:gd name="T5" fmla="*/ T4 w 199"/>
                                    <a:gd name="T6" fmla="+- 0 2037 2030"/>
                                    <a:gd name="T7" fmla="*/ 2037 h 199"/>
                                    <a:gd name="T8" fmla="+- 0 9797 9605"/>
                                    <a:gd name="T9" fmla="*/ T8 w 199"/>
                                    <a:gd name="T10" fmla="+- 0 2044 2030"/>
                                    <a:gd name="T11" fmla="*/ 2044 h 199"/>
                                    <a:gd name="T12" fmla="+- 0 9804 9605"/>
                                    <a:gd name="T13" fmla="*/ T12 w 199"/>
                                    <a:gd name="T14" fmla="+- 0 2044 2030"/>
                                    <a:gd name="T15" fmla="*/ 2044 h 199"/>
                                    <a:gd name="T16" fmla="+- 0 9804 9605"/>
                                    <a:gd name="T17" fmla="*/ T16 w 199"/>
                                    <a:gd name="T18" fmla="+- 0 2037 2030"/>
                                    <a:gd name="T19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99" y="7"/>
                                      </a:moveTo>
                                      <a:lnTo>
                                        <a:pt x="185" y="7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9" y="14"/>
                                      </a:lnTo>
                                      <a:lnTo>
                                        <a:pt x="199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2BBAC3" id="Group 356" o:spid="_x0000_s1026" style="position:absolute;left:0;text-align:left;margin-left:46.55pt;margin-top:26.8pt;width:9.95pt;height:9.95pt;z-index:-2315;mso-position-horizontal-relative:page" coordorigin="9605,203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">
                      <v:shape id="Freeform 364" o:spid="_x0000_s1027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mYsIA&#10;AADaAAAADwAAAGRycy9kb3ducmV2LnhtbESPQWvCQBSE70L/w/IKvUjdWLHV1E2QQkHwZJSen9nX&#10;JG32bci+avrvXUHwOMzMN8wqH1yrTtSHxrOB6SQBRVx623Bl4LD/fF6ACoJssfVMBv4pQJ49jFaY&#10;Wn/mHZ0KqVSEcEjRQC3SpVqHsiaHYeI74uh9+96hRNlX2vZ4jnDX6pckedUOG44LNXb0UVP5W/w5&#10;A/PDz0yK7RfqabFc+/Io4zcWY54eh/U7KKFB7uFbe2MNLOF6Jd4An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2ZiwgAAANoAAAAPAAAAAAAAAAAAAAAAAJgCAABkcnMvZG93&#10;bnJldi54bWxQSwUGAAAAAAQABAD1AAAAhwMAAAAA&#10;" path="m199,l,,,199r199,l199,192r-185,l7,185r7,l14,14r-7,l14,7r185,l199,xe" fillcolor="black" stroked="f">
                        <v:path arrowok="t" o:connecttype="custom" o:connectlocs="199,2030;0,2030;0,2229;199,2229;199,2222;14,2222;7,2215;14,2215;14,2044;7,2044;14,2037;199,2037;199,2030" o:connectangles="0,0,0,0,0,0,0,0,0,0,0,0,0"/>
                      </v:shape>
                      <v:shape id="Freeform 363" o:spid="_x0000_s1028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C5cMA&#10;AADbAAAADwAAAGRycy9kb3ducmV2LnhtbESPT0vDQBDF74V+h2UKXordVKl/YjehFATBU2PxPGbH&#10;JJqdDdlpG7+9cxC8zfDevPebbTmF3pxpTF1kB+tVBoa4jr7jxsHx7fn6AUwSZI99ZHLwQwnKYj7b&#10;Yu7jhQ90rqQxGsIpRwetyJBbm+qWAqZVHIhV+4xjQNF1bKwf8aLhobc3WXZnA3asDS0OtG+p/q5O&#10;wcHm+HUr1es72nX1uIv1hyzvWZy7Wky7JzBCk/yb/65fvOIrvf6iA9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iC5cMAAADbAAAADwAAAAAAAAAAAAAAAACYAgAAZHJzL2Rv&#10;d25yZXYueG1sUEsFBgAAAAAEAAQA9QAAAIgDAAAAAA==&#10;" path="m14,185r-7,l14,192r,-7xe" fillcolor="black" stroked="f">
                        <v:path arrowok="t" o:connecttype="custom" o:connectlocs="14,2215;7,2215;14,2222;14,2215" o:connectangles="0,0,0,0"/>
                      </v:shape>
                      <v:shape id="Freeform 362" o:spid="_x0000_s1029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nfsAA&#10;AADbAAAADwAAAGRycy9kb3ducmV2LnhtbERPTWvCQBC9F/wPywi9FN2k0qrRVUQoCD01Fc9jdkzS&#10;ZmdDdtT033cFwds83ucs171r1IW6UHs2kI4TUMSFtzWXBvbfH6MZqCDIFhvPZOCPAqxXg6clZtZf&#10;+YsuuZQqhnDI0EAl0mZah6Iih2HsW+LInXznUCLsSm07vMZw1+jXJHnXDmuODRW2tK2o+M3PzsDb&#10;/mci+ecBdZrPN744ysuUxZjnYb9ZgBLq5SG+u3c2zk/h9ks8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QnfsAAAADbAAAADwAAAAAAAAAAAAAAAACYAgAAZHJzL2Rvd25y&#10;ZXYueG1sUEsFBgAAAAAEAAQA9QAAAIUDAAAAAA==&#10;" path="m185,185r-171,l14,192r171,l185,185xe" fillcolor="black" stroked="f">
                        <v:path arrowok="t" o:connecttype="custom" o:connectlocs="185,2215;14,2215;14,2222;185,2222;185,2215" o:connectangles="0,0,0,0,0"/>
                      </v:shape>
                      <v:shape id="Freeform 361" o:spid="_x0000_s1030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5CcAA&#10;AADbAAAADwAAAGRycy9kb3ducmV2LnhtbERPTWvCQBC9C/0PyxS8SN2o2No0GxGhIPRklJ7H7DRJ&#10;m50N2amm/74rCN7m8T4nWw+uVWfqQ+PZwGyagCIuvW24MnA8vD+tQAVBtth6JgN/FGCdP4wyTK2/&#10;8J7OhVQqhnBI0UAt0qVah7Imh2HqO+LIffneoUTYV9r2eInhrtXzJHnWDhuODTV2tK2p/Cl+nYHl&#10;8Xshxccn6lnxuvHlSSYvLMaMH4fNGyihQe7im3tn4/w5XH+JB+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a5CcAAAADbAAAADwAAAAAAAAAAAAAAAACYAgAAZHJzL2Rvd25y&#10;ZXYueG1sUEsFBgAAAAAEAAQA9QAAAIUDAAAAAA==&#10;" path="m185,7r,185l192,185r7,l199,14r-7,l185,7xe" fillcolor="black" stroked="f">
                        <v:path arrowok="t" o:connecttype="custom" o:connectlocs="185,2037;185,2222;192,2215;199,2215;199,2044;192,2044;185,2037" o:connectangles="0,0,0,0,0,0,0"/>
                      </v:shape>
                      <v:shape id="Freeform 360" o:spid="_x0000_s1031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cksAA&#10;AADbAAAADwAAAGRycy9kb3ducmV2LnhtbERPTWvCQBC9C/6HZYRepG6saG3MRqRQKPRkKp7H7DSJ&#10;ZmdDdtT033cLhd7m8T4n2w6uVTfqQ+PZwHyWgCIuvW24MnD4fHtcgwqCbLH1TAa+KcA2H48yTK2/&#10;855uhVQqhnBI0UAt0qVah7Imh2HmO+LIffneoUTYV9r2eI/hrtVPSbLSDhuODTV29FpTeSmuzsDy&#10;cF5I8XFEPS9edr48yfSZxZiHybDbgBIa5F/85363cf4Cfn+JB+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ocksAAAADbAAAADwAAAAAAAAAAAAAAAACYAgAAZHJzL2Rvd25y&#10;ZXYueG1sUEsFBgAAAAAEAAQA9QAAAIUDAAAAAA==&#10;" path="m199,185r-7,l185,192r14,l199,185xe" fillcolor="black" stroked="f">
                        <v:path arrowok="t" o:connecttype="custom" o:connectlocs="199,2215;192,2215;185,2222;199,2222;199,2215" o:connectangles="0,0,0,0,0"/>
                      </v:shape>
                      <v:shape id="Freeform 359" o:spid="_x0000_s1032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E5sEA&#10;AADbAAAADwAAAGRycy9kb3ducmV2LnhtbERPTWvCQBC9C/0PyxR6Ed3YqtXUVaRQKHgyBs/T7DSJ&#10;ZmdDdqrpv+8WBG/zeJ+z2vSuURfqQu3ZwGScgCIuvK25NJAfPkYLUEGQLTaeycAvBdisHwYrTK2/&#10;8p4umZQqhnBI0UAl0qZah6Iih2HsW+LIffvOoUTYldp2eI3hrtHPSTLXDmuODRW29F5Rcc5+nIFZ&#10;fnqRbHdEPcmWW198yfCVxZinx377Bkqol7v45v60cf4U/n+JB+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DhObBAAAA2wAAAA8AAAAAAAAAAAAAAAAAmAIAAGRycy9kb3du&#10;cmV2LnhtbFBLBQYAAAAABAAEAPUAAACGAwAAAAA=&#10;" path="m14,7l7,14r7,l14,7xe" fillcolor="black" stroked="f">
                        <v:path arrowok="t" o:connecttype="custom" o:connectlocs="14,2037;7,2044;14,2044;14,2037" o:connectangles="0,0,0,0"/>
                      </v:shape>
                      <v:shape id="Freeform 358" o:spid="_x0000_s1033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hfcAA&#10;AADbAAAADwAAAGRycy9kb3ducmV2LnhtbERPTWvCQBC9C/0Pywi9SN1Y0dqYjUihUOjJVDyP2WkS&#10;zc6G7FTTf+8WhN7m8T4n2wyuVRfqQ+PZwGyagCIuvW24MrD/en9agQqCbLH1TAZ+KcAmfxhlmFp/&#10;5R1dCqlUDOGQooFapEu1DmVNDsPUd8SR+/a9Q4mwr7Tt8RrDXaufk2SpHTYcG2rs6K2m8lz8OAOL&#10;/WkuxecB9ax43fryKJMXFmMex8N2DUpokH/x3f1h4/wF/P0SD9D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8hfcAAAADbAAAADwAAAAAAAAAAAAAAAACYAgAAZHJzL2Rvd25y&#10;ZXYueG1sUEsFBgAAAAAEAAQA9QAAAIUDAAAAAA==&#10;" path="m185,7l14,7r,7l185,14r,-7xe" fillcolor="black" stroked="f">
                        <v:path arrowok="t" o:connecttype="custom" o:connectlocs="185,2037;14,2037;14,2044;185,2044;185,2037" o:connectangles="0,0,0,0,0"/>
                      </v:shape>
                      <v:shape id="Freeform 357" o:spid="_x0000_s1034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/CsAA&#10;AADbAAAADwAAAGRycy9kb3ducmV2LnhtbERPTWvCQBC9C/0PyxR6Ed1Y0bapmyCFguDJKD2P2WmS&#10;NjsbslNN/70rCN7m8T5nlQ+uVSfqQ+PZwGyagCIuvW24MnDYf05eQQVBtth6JgP/FCDPHkYrTK0/&#10;845OhVQqhnBI0UAt0qVah7Imh2HqO+LIffveoUTYV9r2eI7hrtXPSbLUDhuODTV29FFT+Vv8OQOL&#10;w89ciu0X6lnxtvblUcYvLMY8PQ7rd1BCg9zFN/fGxvlLuP4SD9D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2/CsAAAADbAAAADwAAAAAAAAAAAAAAAACYAgAAZHJzL2Rvd25y&#10;ZXYueG1sUEsFBgAAAAAEAAQA9QAAAIUDAAAAAA==&#10;" path="m199,7r-14,l192,14r7,l199,7xe" fillcolor="black" stroked="f">
                        <v:path arrowok="t" o:connecttype="custom" o:connectlocs="199,2037;185,2037;192,2044;199,2044;199,2037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1627BD" w:rsidRPr="00397FD4" w:rsidTr="00025429">
        <w:trPr>
          <w:trHeight w:hRule="exact" w:val="454"/>
        </w:trPr>
        <w:tc>
          <w:tcPr>
            <w:tcW w:w="1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422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line="100" w:lineRule="exact"/>
              <w:rPr>
                <w:rFonts w:ascii="Times Roman" w:eastAsia="Arial Unicode MS" w:hAnsi="Times Roman" w:cs="Arial Unicode MS"/>
                <w:sz w:val="10"/>
                <w:szCs w:val="10"/>
              </w:rPr>
            </w:pPr>
          </w:p>
          <w:p w:rsidR="001627BD" w:rsidRPr="00397FD4" w:rsidRDefault="00F6778A">
            <w:pPr>
              <w:pStyle w:val="TableParagraph"/>
              <w:ind w:right="7"/>
              <w:jc w:val="center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pacing w:val="2"/>
                <w:sz w:val="20"/>
                <w:szCs w:val="20"/>
                <w:lang w:eastAsia="ja-JP"/>
              </w:rPr>
              <w:t>Gender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BD0729">
            <w:pPr>
              <w:pStyle w:val="TableParagraph"/>
              <w:spacing w:line="100" w:lineRule="exact"/>
              <w:rPr>
                <w:rFonts w:ascii="Times Roman" w:eastAsia="Arial Unicode MS" w:hAnsi="Times Roman" w:cs="Arial Unicode MS"/>
                <w:sz w:val="10"/>
                <w:szCs w:val="10"/>
              </w:rPr>
            </w:pPr>
            <w:r>
              <w:rPr>
                <w:rFonts w:ascii="Times Roman" w:eastAsia="Arial Unicode MS" w:hAnsi="Times Roman" w:cs="Arial Unicode MS"/>
                <w:noProof/>
                <w:sz w:val="2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4164" behindDoc="1" locked="0" layoutInCell="1" allowOverlap="1">
                      <wp:simplePos x="0" y="0"/>
                      <wp:positionH relativeFrom="page">
                        <wp:posOffset>80645</wp:posOffset>
                      </wp:positionH>
                      <wp:positionV relativeFrom="paragraph">
                        <wp:posOffset>52070</wp:posOffset>
                      </wp:positionV>
                      <wp:extent cx="126365" cy="126365"/>
                      <wp:effectExtent l="6985" t="3175" r="9525" b="3810"/>
                      <wp:wrapNone/>
                      <wp:docPr id="17" name="Group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8846" y="2030"/>
                                <a:chExt cx="199" cy="199"/>
                              </a:xfrm>
                            </wpg:grpSpPr>
                            <wps:wsp>
                              <wps:cNvPr id="18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046 8846"/>
                                    <a:gd name="T1" fmla="*/ T0 w 199"/>
                                    <a:gd name="T2" fmla="+- 0 2030 2030"/>
                                    <a:gd name="T3" fmla="*/ 2030 h 199"/>
                                    <a:gd name="T4" fmla="+- 0 8846 8846"/>
                                    <a:gd name="T5" fmla="*/ T4 w 199"/>
                                    <a:gd name="T6" fmla="+- 0 2030 2030"/>
                                    <a:gd name="T7" fmla="*/ 2030 h 199"/>
                                    <a:gd name="T8" fmla="+- 0 8846 8846"/>
                                    <a:gd name="T9" fmla="*/ T8 w 199"/>
                                    <a:gd name="T10" fmla="+- 0 2229 2030"/>
                                    <a:gd name="T11" fmla="*/ 2229 h 199"/>
                                    <a:gd name="T12" fmla="+- 0 9046 8846"/>
                                    <a:gd name="T13" fmla="*/ T12 w 199"/>
                                    <a:gd name="T14" fmla="+- 0 2229 2030"/>
                                    <a:gd name="T15" fmla="*/ 2229 h 199"/>
                                    <a:gd name="T16" fmla="+- 0 9046 8846"/>
                                    <a:gd name="T17" fmla="*/ T16 w 199"/>
                                    <a:gd name="T18" fmla="+- 0 2222 2030"/>
                                    <a:gd name="T19" fmla="*/ 2222 h 199"/>
                                    <a:gd name="T20" fmla="+- 0 8861 8846"/>
                                    <a:gd name="T21" fmla="*/ T20 w 199"/>
                                    <a:gd name="T22" fmla="+- 0 2222 2030"/>
                                    <a:gd name="T23" fmla="*/ 2222 h 199"/>
                                    <a:gd name="T24" fmla="+- 0 8854 8846"/>
                                    <a:gd name="T25" fmla="*/ T24 w 199"/>
                                    <a:gd name="T26" fmla="+- 0 2215 2030"/>
                                    <a:gd name="T27" fmla="*/ 2215 h 199"/>
                                    <a:gd name="T28" fmla="+- 0 8861 8846"/>
                                    <a:gd name="T29" fmla="*/ T28 w 199"/>
                                    <a:gd name="T30" fmla="+- 0 2215 2030"/>
                                    <a:gd name="T31" fmla="*/ 2215 h 199"/>
                                    <a:gd name="T32" fmla="+- 0 8861 8846"/>
                                    <a:gd name="T33" fmla="*/ T32 w 199"/>
                                    <a:gd name="T34" fmla="+- 0 2044 2030"/>
                                    <a:gd name="T35" fmla="*/ 2044 h 199"/>
                                    <a:gd name="T36" fmla="+- 0 8854 8846"/>
                                    <a:gd name="T37" fmla="*/ T36 w 199"/>
                                    <a:gd name="T38" fmla="+- 0 2044 2030"/>
                                    <a:gd name="T39" fmla="*/ 2044 h 199"/>
                                    <a:gd name="T40" fmla="+- 0 8861 8846"/>
                                    <a:gd name="T41" fmla="*/ T40 w 199"/>
                                    <a:gd name="T42" fmla="+- 0 2037 2030"/>
                                    <a:gd name="T43" fmla="*/ 2037 h 199"/>
                                    <a:gd name="T44" fmla="+- 0 9046 8846"/>
                                    <a:gd name="T45" fmla="*/ T44 w 199"/>
                                    <a:gd name="T46" fmla="+- 0 2037 2030"/>
                                    <a:gd name="T47" fmla="*/ 2037 h 199"/>
                                    <a:gd name="T48" fmla="+- 0 9046 8846"/>
                                    <a:gd name="T49" fmla="*/ T48 w 199"/>
                                    <a:gd name="T50" fmla="+- 0 2030 2030"/>
                                    <a:gd name="T51" fmla="*/ 2030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192"/>
                                      </a:lnTo>
                                      <a:lnTo>
                                        <a:pt x="15" y="192"/>
                                      </a:lnTo>
                                      <a:lnTo>
                                        <a:pt x="8" y="185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00" y="7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8861 8846"/>
                                    <a:gd name="T1" fmla="*/ T0 w 199"/>
                                    <a:gd name="T2" fmla="+- 0 2215 2030"/>
                                    <a:gd name="T3" fmla="*/ 2215 h 199"/>
                                    <a:gd name="T4" fmla="+- 0 8854 8846"/>
                                    <a:gd name="T5" fmla="*/ T4 w 199"/>
                                    <a:gd name="T6" fmla="+- 0 2215 2030"/>
                                    <a:gd name="T7" fmla="*/ 2215 h 199"/>
                                    <a:gd name="T8" fmla="+- 0 8861 8846"/>
                                    <a:gd name="T9" fmla="*/ T8 w 199"/>
                                    <a:gd name="T10" fmla="+- 0 2222 2030"/>
                                    <a:gd name="T11" fmla="*/ 2222 h 199"/>
                                    <a:gd name="T12" fmla="+- 0 8861 8846"/>
                                    <a:gd name="T13" fmla="*/ T12 w 199"/>
                                    <a:gd name="T14" fmla="+- 0 2215 2030"/>
                                    <a:gd name="T15" fmla="*/ 2215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5" y="185"/>
                                      </a:moveTo>
                                      <a:lnTo>
                                        <a:pt x="8" y="185"/>
                                      </a:lnTo>
                                      <a:lnTo>
                                        <a:pt x="15" y="192"/>
                                      </a:lnTo>
                                      <a:lnTo>
                                        <a:pt x="15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031 8846"/>
                                    <a:gd name="T1" fmla="*/ T0 w 199"/>
                                    <a:gd name="T2" fmla="+- 0 2215 2030"/>
                                    <a:gd name="T3" fmla="*/ 2215 h 199"/>
                                    <a:gd name="T4" fmla="+- 0 8861 8846"/>
                                    <a:gd name="T5" fmla="*/ T4 w 199"/>
                                    <a:gd name="T6" fmla="+- 0 2215 2030"/>
                                    <a:gd name="T7" fmla="*/ 2215 h 199"/>
                                    <a:gd name="T8" fmla="+- 0 8861 8846"/>
                                    <a:gd name="T9" fmla="*/ T8 w 199"/>
                                    <a:gd name="T10" fmla="+- 0 2222 2030"/>
                                    <a:gd name="T11" fmla="*/ 2222 h 199"/>
                                    <a:gd name="T12" fmla="+- 0 9031 8846"/>
                                    <a:gd name="T13" fmla="*/ T12 w 199"/>
                                    <a:gd name="T14" fmla="+- 0 2222 2030"/>
                                    <a:gd name="T15" fmla="*/ 2222 h 199"/>
                                    <a:gd name="T16" fmla="+- 0 9031 8846"/>
                                    <a:gd name="T17" fmla="*/ T16 w 199"/>
                                    <a:gd name="T18" fmla="+- 0 2215 2030"/>
                                    <a:gd name="T19" fmla="*/ 2215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85" y="185"/>
                                      </a:moveTo>
                                      <a:lnTo>
                                        <a:pt x="15" y="185"/>
                                      </a:lnTo>
                                      <a:lnTo>
                                        <a:pt x="15" y="192"/>
                                      </a:lnTo>
                                      <a:lnTo>
                                        <a:pt x="185" y="192"/>
                                      </a:lnTo>
                                      <a:lnTo>
                                        <a:pt x="185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031 8846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9031 8846"/>
                                    <a:gd name="T5" fmla="*/ T4 w 199"/>
                                    <a:gd name="T6" fmla="+- 0 2222 2030"/>
                                    <a:gd name="T7" fmla="*/ 2222 h 199"/>
                                    <a:gd name="T8" fmla="+- 0 9038 8846"/>
                                    <a:gd name="T9" fmla="*/ T8 w 199"/>
                                    <a:gd name="T10" fmla="+- 0 2215 2030"/>
                                    <a:gd name="T11" fmla="*/ 2215 h 199"/>
                                    <a:gd name="T12" fmla="+- 0 9046 8846"/>
                                    <a:gd name="T13" fmla="*/ T12 w 199"/>
                                    <a:gd name="T14" fmla="+- 0 2215 2030"/>
                                    <a:gd name="T15" fmla="*/ 2215 h 199"/>
                                    <a:gd name="T16" fmla="+- 0 9046 8846"/>
                                    <a:gd name="T17" fmla="*/ T16 w 199"/>
                                    <a:gd name="T18" fmla="+- 0 2044 2030"/>
                                    <a:gd name="T19" fmla="*/ 2044 h 199"/>
                                    <a:gd name="T20" fmla="+- 0 9038 8846"/>
                                    <a:gd name="T21" fmla="*/ T20 w 199"/>
                                    <a:gd name="T22" fmla="+- 0 2044 2030"/>
                                    <a:gd name="T23" fmla="*/ 2044 h 199"/>
                                    <a:gd name="T24" fmla="+- 0 9031 8846"/>
                                    <a:gd name="T25" fmla="*/ T24 w 199"/>
                                    <a:gd name="T26" fmla="+- 0 2037 2030"/>
                                    <a:gd name="T27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85" y="7"/>
                                      </a:moveTo>
                                      <a:lnTo>
                                        <a:pt x="185" y="192"/>
                                      </a:lnTo>
                                      <a:lnTo>
                                        <a:pt x="192" y="185"/>
                                      </a:lnTo>
                                      <a:lnTo>
                                        <a:pt x="200" y="185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8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046 8846"/>
                                    <a:gd name="T1" fmla="*/ T0 w 199"/>
                                    <a:gd name="T2" fmla="+- 0 2215 2030"/>
                                    <a:gd name="T3" fmla="*/ 2215 h 199"/>
                                    <a:gd name="T4" fmla="+- 0 9038 8846"/>
                                    <a:gd name="T5" fmla="*/ T4 w 199"/>
                                    <a:gd name="T6" fmla="+- 0 2215 2030"/>
                                    <a:gd name="T7" fmla="*/ 2215 h 199"/>
                                    <a:gd name="T8" fmla="+- 0 9031 8846"/>
                                    <a:gd name="T9" fmla="*/ T8 w 199"/>
                                    <a:gd name="T10" fmla="+- 0 2222 2030"/>
                                    <a:gd name="T11" fmla="*/ 2222 h 199"/>
                                    <a:gd name="T12" fmla="+- 0 9046 8846"/>
                                    <a:gd name="T13" fmla="*/ T12 w 199"/>
                                    <a:gd name="T14" fmla="+- 0 2222 2030"/>
                                    <a:gd name="T15" fmla="*/ 2222 h 199"/>
                                    <a:gd name="T16" fmla="+- 0 9046 8846"/>
                                    <a:gd name="T17" fmla="*/ T16 w 199"/>
                                    <a:gd name="T18" fmla="+- 0 2215 2030"/>
                                    <a:gd name="T19" fmla="*/ 2215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200" y="185"/>
                                      </a:moveTo>
                                      <a:lnTo>
                                        <a:pt x="192" y="185"/>
                                      </a:lnTo>
                                      <a:lnTo>
                                        <a:pt x="185" y="192"/>
                                      </a:lnTo>
                                      <a:lnTo>
                                        <a:pt x="200" y="192"/>
                                      </a:lnTo>
                                      <a:lnTo>
                                        <a:pt x="20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8861 8846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8854 8846"/>
                                    <a:gd name="T5" fmla="*/ T4 w 199"/>
                                    <a:gd name="T6" fmla="+- 0 2044 2030"/>
                                    <a:gd name="T7" fmla="*/ 2044 h 199"/>
                                    <a:gd name="T8" fmla="+- 0 8861 8846"/>
                                    <a:gd name="T9" fmla="*/ T8 w 199"/>
                                    <a:gd name="T10" fmla="+- 0 2044 2030"/>
                                    <a:gd name="T11" fmla="*/ 2044 h 199"/>
                                    <a:gd name="T12" fmla="+- 0 8861 8846"/>
                                    <a:gd name="T13" fmla="*/ T12 w 199"/>
                                    <a:gd name="T14" fmla="+- 0 2037 2030"/>
                                    <a:gd name="T15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5" y="7"/>
                                      </a:moveTo>
                                      <a:lnTo>
                                        <a:pt x="8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031 8846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8861 8846"/>
                                    <a:gd name="T5" fmla="*/ T4 w 199"/>
                                    <a:gd name="T6" fmla="+- 0 2037 2030"/>
                                    <a:gd name="T7" fmla="*/ 2037 h 199"/>
                                    <a:gd name="T8" fmla="+- 0 8861 8846"/>
                                    <a:gd name="T9" fmla="*/ T8 w 199"/>
                                    <a:gd name="T10" fmla="+- 0 2044 2030"/>
                                    <a:gd name="T11" fmla="*/ 2044 h 199"/>
                                    <a:gd name="T12" fmla="+- 0 9031 8846"/>
                                    <a:gd name="T13" fmla="*/ T12 w 199"/>
                                    <a:gd name="T14" fmla="+- 0 2044 2030"/>
                                    <a:gd name="T15" fmla="*/ 2044 h 199"/>
                                    <a:gd name="T16" fmla="+- 0 9031 8846"/>
                                    <a:gd name="T17" fmla="*/ T16 w 199"/>
                                    <a:gd name="T18" fmla="+- 0 2037 2030"/>
                                    <a:gd name="T19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85" y="7"/>
                                      </a:moveTo>
                                      <a:lnTo>
                                        <a:pt x="15" y="7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85" y="14"/>
                                      </a:lnTo>
                                      <a:lnTo>
                                        <a:pt x="18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046 8846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9031 8846"/>
                                    <a:gd name="T5" fmla="*/ T4 w 199"/>
                                    <a:gd name="T6" fmla="+- 0 2037 2030"/>
                                    <a:gd name="T7" fmla="*/ 2037 h 199"/>
                                    <a:gd name="T8" fmla="+- 0 9038 8846"/>
                                    <a:gd name="T9" fmla="*/ T8 w 199"/>
                                    <a:gd name="T10" fmla="+- 0 2044 2030"/>
                                    <a:gd name="T11" fmla="*/ 2044 h 199"/>
                                    <a:gd name="T12" fmla="+- 0 9046 8846"/>
                                    <a:gd name="T13" fmla="*/ T12 w 199"/>
                                    <a:gd name="T14" fmla="+- 0 2044 2030"/>
                                    <a:gd name="T15" fmla="*/ 2044 h 199"/>
                                    <a:gd name="T16" fmla="+- 0 9046 8846"/>
                                    <a:gd name="T17" fmla="*/ T16 w 199"/>
                                    <a:gd name="T18" fmla="+- 0 2037 2030"/>
                                    <a:gd name="T19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200" y="7"/>
                                      </a:moveTo>
                                      <a:lnTo>
                                        <a:pt x="185" y="7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20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556E93" id="Group 365" o:spid="_x0000_s1026" style="position:absolute;left:0;text-align:left;margin-left:6.35pt;margin-top:4.1pt;width:9.95pt;height:9.95pt;z-index:-2316;mso-position-horizontal-relative:page" coordorigin="8846,203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">
                      <v:shape id="Freeform 373" o:spid="_x0000_s1027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O48MA&#10;AADbAAAADwAAAGRycy9kb3ducmV2LnhtbESPT0vDQBDF74V+h2UKXordVKl/YjehFATBU2PxPGbH&#10;JJqdDdlpG7+9cxC8zfDevPebbTmF3pxpTF1kB+tVBoa4jr7jxsHx7fn6AUwSZI99ZHLwQwnKYj7b&#10;Yu7jhQ90rqQxGsIpRwetyJBbm+qWAqZVHIhV+4xjQNF1bKwf8aLhobc3WXZnA3asDS0OtG+p/q5O&#10;wcHm+HUr1es72nX1uIv1hyzvWZy7Wky7JzBCk/yb/65fvOIrrP6iA9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6O48MAAADbAAAADwAAAAAAAAAAAAAAAACYAgAAZHJzL2Rv&#10;d25yZXYueG1sUEsFBgAAAAAEAAQA9QAAAIgDAAAAAA==&#10;" path="m200,l,,,199r200,l200,192r-185,l8,185r7,l15,14r-7,l15,7r185,l200,xe" fillcolor="black" stroked="f">
                        <v:path arrowok="t" o:connecttype="custom" o:connectlocs="200,2030;0,2030;0,2229;200,2229;200,2222;15,2222;8,2215;15,2215;15,2044;8,2044;15,2037;200,2037;200,2030" o:connectangles="0,0,0,0,0,0,0,0,0,0,0,0,0"/>
                      </v:shape>
                      <v:shape id="Freeform 372" o:spid="_x0000_s1028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reMAA&#10;AADbAAAADwAAAGRycy9kb3ducmV2LnhtbERPTWvCQBC9C/0PyxR6kbqxYqupmyCFguDJKD2P2WmS&#10;NjsbslNN/70rCN7m8T5nlQ+uVSfqQ+PZwHSSgCIuvW24MnDYfz4vQAVBtth6JgP/FCDPHkYrTK0/&#10;845OhVQqhnBI0UAt0qVah7Imh2HiO+LIffveoUTYV9r2eI7hrtUvSfKqHTYcG2rs6KOm8rf4cwbm&#10;h5+ZFNsv1NNiufblUcZvLMY8PQ7rd1BCg9zFN/fGxvlLuP4SD9D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IreMAAAADbAAAADwAAAAAAAAAAAAAAAACYAgAAZHJzL2Rvd25y&#10;ZXYueG1sUEsFBgAAAAAEAAQA9QAAAIUDAAAAAA==&#10;" path="m15,185r-7,l15,192r,-7xe" fillcolor="black" stroked="f">
                        <v:path arrowok="t" o:connecttype="custom" o:connectlocs="15,2215;8,2215;15,2222;15,2215" o:connectangles="0,0,0,0"/>
                      </v:shape>
                      <v:shape id="Freeform 371" o:spid="_x0000_s1029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IWL8A&#10;AADbAAAADwAAAGRycy9kb3ducmV2LnhtbERPTWvCQBC9C/6HZYRepG5Uam10FSkUhJ4ag+cxO02i&#10;2dmQHTX9992D4PHxvtfb3jXqRl2oPRuYThJQxIW3NZcG8sPX6xJUEGSLjWcy8EcBtpvhYI2p9Xf+&#10;oVsmpYohHFI0UIm0qdahqMhhmPiWOHK/vnMoEXalth3eY7hr9CxJFtphzbGhwpY+Kyou2dUZeMvP&#10;c8m+j6in2cfOFycZv7MY8zLqdytQQr08xQ/33hqYxfXxS/wBe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1EhYvwAAANsAAAAPAAAAAAAAAAAAAAAAAJgCAABkcnMvZG93bnJl&#10;di54bWxQSwUGAAAAAAQABAD1AAAAhAMAAAAA&#10;" path="m185,185r-170,l15,192r170,l185,185xe" fillcolor="black" stroked="f">
                        <v:path arrowok="t" o:connecttype="custom" o:connectlocs="185,2215;15,2215;15,2222;185,2222;185,2215" o:connectangles="0,0,0,0,0"/>
                      </v:shape>
                      <v:shape id="Freeform 370" o:spid="_x0000_s1030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jtw8IA&#10;AADbAAAADwAAAGRycy9kb3ducmV2LnhtbESPQWvCQBSE7wX/w/IKXopuorTa1FVEEARPTaXnZ/Y1&#10;SZt9G7JPjf/eFYQeh5n5hlmseteoM3Wh9mwgHSegiAtvay4NHL62ozmoIMgWG89k4EoBVsvB0wIz&#10;6y/8SedcShUhHDI0UIm0mdahqMhhGPuWOHo/vnMoUXalth1eItw1epIkb9phzXGhwpY2FRV/+ckZ&#10;eD38TiXff6NO8/e1L47yMmMxZvjcrz9ACfXyH360d9bAJIX7l/g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O3DwgAAANsAAAAPAAAAAAAAAAAAAAAAAJgCAABkcnMvZG93&#10;bnJldi54bWxQSwUGAAAAAAQABAD1AAAAhwMAAAAA&#10;" path="m185,7r,185l192,185r8,l200,14r-8,l185,7xe" fillcolor="black" stroked="f">
                        <v:path arrowok="t" o:connecttype="custom" o:connectlocs="185,2037;185,2222;192,2215;200,2215;200,2044;192,2044;185,2037" o:connectangles="0,0,0,0,0,0,0"/>
                      </v:shape>
                      <v:shape id="Freeform 369" o:spid="_x0000_s1031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ztMMA&#10;AADbAAAADwAAAGRycy9kb3ducmV2LnhtbESPQWvCQBSE70L/w/KEXqRuTNHW6CpSKBR6MgbPr9ln&#10;Es2+DdlXTf99t1DwOMzMN8x6O7hWXakPjWcDs2kCirj0tuHKQHF4f3oFFQTZYuuZDPxQgO3mYbTG&#10;zPob7+maS6UihEOGBmqRLtM6lDU5DFPfEUfv5HuHEmVfadvjLcJdq9MkWWiHDceFGjt6q6m85N/O&#10;wLw4P0v+eUQ9y5c7X37J5IXFmMfxsFuBEhrkHv5vf1gDaQp/X+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pztMMAAADbAAAADwAAAAAAAAAAAAAAAACYAgAAZHJzL2Rv&#10;d25yZXYueG1sUEsFBgAAAAAEAAQA9QAAAIgDAAAAAA==&#10;" path="m200,185r-8,l185,192r15,l200,185xe" fillcolor="black" stroked="f">
                        <v:path arrowok="t" o:connecttype="custom" o:connectlocs="200,2215;192,2215;185,2222;200,2222;200,2215" o:connectangles="0,0,0,0,0"/>
                      </v:shape>
                      <v:shape id="Freeform 368" o:spid="_x0000_s1032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WL8MA&#10;AADbAAAADwAAAGRycy9kb3ducmV2LnhtbESPQWvCQBSE70L/w/IKvYhuVGw1zUakUCh4MpWen9nX&#10;JG32bci+avrvXUHwOMzMN0y2GVyrTtSHxrOB2TQBRVx623Bl4PD5PlmBCoJssfVMBv4pwCZ/GGWY&#10;Wn/mPZ0KqVSEcEjRQC3SpVqHsiaHYeo74uh9+96hRNlX2vZ4jnDX6nmSPGuHDceFGjt6q6n8Lf6c&#10;geXhZyHF7gv1rFhvfXmU8QuLMU+Pw/YVlNAg9/Ct/WENzBdw/RJ/g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bWL8MAAADbAAAADwAAAAAAAAAAAAAAAACYAgAAZHJzL2Rv&#10;d25yZXYueG1sUEsFBgAAAAAEAAQA9QAAAIgDAAAAAA==&#10;" path="m15,7l8,14r7,l15,7xe" fillcolor="black" stroked="f">
                        <v:path arrowok="t" o:connecttype="custom" o:connectlocs="15,2037;8,2044;15,2044;15,2037" o:connectangles="0,0,0,0"/>
                      </v:shape>
                      <v:shape id="Freeform 367" o:spid="_x0000_s1033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9OW8MA&#10;AADbAAAADwAAAGRycy9kb3ducmV2LnhtbESPX2vCQBDE3wt+h2MFX0Qv2tY/qadIoVDok6n4vObW&#10;JDW3F3Jbjd/eKwh9HGbmN8xq07laXagNlWcDk3ECijj3tuLCwP77Y7QAFQTZYu2ZDNwowGbde1ph&#10;av2Vd3TJpFARwiFFA6VIk2od8pIchrFviKN38q1DibIttG3xGuGu1tMkmWmHFceFEht6Lyk/Z7/O&#10;wOv+51myrwPqSbbc+vwowzmLMYN+t30DJdTJf/jR/rQGpi/w9y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9OW8MAAADbAAAADwAAAAAAAAAAAAAAAACYAgAAZHJzL2Rv&#10;d25yZXYueG1sUEsFBgAAAAAEAAQA9QAAAIgDAAAAAA==&#10;" path="m185,7l15,7r,7l185,14r,-7xe" fillcolor="black" stroked="f">
                        <v:path arrowok="t" o:connecttype="custom" o:connectlocs="185,2037;15,2037;15,2044;185,2044;185,2037" o:connectangles="0,0,0,0,0"/>
                      </v:shape>
                      <v:shape id="Freeform 366" o:spid="_x0000_s1034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rwMIA&#10;AADbAAAADwAAAGRycy9kb3ducmV2LnhtbESPQWvCQBSE7wX/w/IEL6VutKhtdBURBKGnRvH8mn0m&#10;0ezbkH1q/PfdQsHjMDPfMItV52p1ozZUng2Mhgko4tzbigsDh/327QNUEGSLtWcy8KAAq2XvZYGp&#10;9Xf+plsmhYoQDikaKEWaVOuQl+QwDH1DHL2Tbx1KlG2hbYv3CHe1HifJVDusOC6U2NCmpPySXZ2B&#10;yeH8LtnXEfUo+1z7/EdeZyzGDPrdeg5KqJNn+L+9swbGE/j7En+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+vAwgAAANsAAAAPAAAAAAAAAAAAAAAAAJgCAABkcnMvZG93&#10;bnJldi54bWxQSwUGAAAAAAQABAD1AAAAhwMAAAAA&#10;" path="m200,7r-15,l192,14r8,l200,7xe" fillcolor="black" stroked="f">
                        <v:path arrowok="t" o:connecttype="custom" o:connectlocs="200,2037;185,2037;192,2044;200,2044;200,2037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1627BD" w:rsidRPr="00397FD4" w:rsidRDefault="00C84C9D">
            <w:pPr>
              <w:pStyle w:val="TableParagraph"/>
              <w:tabs>
                <w:tab w:val="left" w:pos="1146"/>
              </w:tabs>
              <w:ind w:left="387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</w:tr>
      <w:tr w:rsidR="001627BD" w:rsidRPr="00397FD4" w:rsidTr="00514D2F">
        <w:tblPrEx>
          <w:tblW w:w="0" w:type="auto"/>
          <w:tblInd w:w="107" w:type="dxa"/>
          <w:tblLayout w:type="fixed"/>
          <w:tblLook w:val="01E0" w:firstRow="1" w:lastRow="1" w:firstColumn="1" w:lastColumn="1" w:noHBand="0" w:noVBand="0"/>
          <w:tblPrExChange w:id="9" w:author="AG-KYOGAKU--03" w:date="2018-11-12T15:58:00Z">
            <w:tblPrEx>
              <w:tblW w:w="0" w:type="auto"/>
              <w:tblInd w:w="107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1988"/>
          <w:trPrChange w:id="10" w:author="AG-KYOGAKU--03" w:date="2018-11-12T15:58:00Z">
            <w:trPr>
              <w:gridAfter w:val="0"/>
              <w:trHeight w:hRule="exact" w:val="2093"/>
            </w:trPr>
          </w:trPrChange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1" w:author="AG-KYOGAKU--03" w:date="2018-11-12T15:58:00Z">
              <w:tcPr>
                <w:tcW w:w="1697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before="11" w:line="260" w:lineRule="exact"/>
              <w:rPr>
                <w:rFonts w:ascii="Times Roman" w:eastAsia="Arial Unicode MS" w:hAnsi="Times Roman" w:cs="Arial Unicode MS"/>
                <w:sz w:val="26"/>
                <w:szCs w:val="26"/>
              </w:rPr>
            </w:pPr>
          </w:p>
          <w:p w:rsidR="001627BD" w:rsidRDefault="00C84C9D" w:rsidP="0035210B">
            <w:pPr>
              <w:pStyle w:val="TableParagraph"/>
              <w:ind w:left="147" w:right="152" w:firstLine="19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li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-19"/>
                <w:sz w:val="20"/>
                <w:szCs w:val="20"/>
              </w:rPr>
              <w:t xml:space="preserve"> </w:t>
            </w:r>
            <w:r w:rsidR="0035210B">
              <w:rPr>
                <w:rFonts w:ascii="Times Roman" w:eastAsia="Arial Unicode MS" w:hAnsi="Times Roman" w:cs="Arial Unicode MS" w:hint="eastAsia"/>
                <w:spacing w:val="-19"/>
                <w:sz w:val="20"/>
                <w:szCs w:val="20"/>
                <w:lang w:eastAsia="ja-JP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ddr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s</w:t>
            </w:r>
          </w:p>
          <w:p w:rsidR="0035210B" w:rsidRPr="00397FD4" w:rsidRDefault="0035210B" w:rsidP="0035210B">
            <w:pPr>
              <w:pStyle w:val="TableParagraph"/>
              <w:ind w:left="147" w:right="152" w:firstLine="19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pacing w:val="4"/>
                <w:sz w:val="20"/>
                <w:szCs w:val="20"/>
                <w:lang w:eastAsia="ja-JP"/>
              </w:rPr>
              <w:t xml:space="preserve">and 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Roman" w:eastAsia="Arial Unicode MS" w:hAnsi="Times Roman" w:cs="Arial Unicode MS" w:hint="eastAsia"/>
                <w:spacing w:val="-5"/>
                <w:sz w:val="20"/>
                <w:szCs w:val="20"/>
                <w:lang w:eastAsia="ja-JP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od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  <w:tc>
          <w:tcPr>
            <w:tcW w:w="7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2" w:author="AG-KYOGAKU--03" w:date="2018-11-12T15:58:00Z">
              <w:tcPr>
                <w:tcW w:w="7416" w:type="dxa"/>
                <w:gridSpan w:val="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1627BD" w:rsidRPr="00397FD4" w:rsidTr="00025429">
        <w:trPr>
          <w:trHeight w:hRule="exact" w:val="490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1627BD" w:rsidRPr="00397FD4" w:rsidRDefault="00C84C9D">
            <w:pPr>
              <w:pStyle w:val="TableParagraph"/>
              <w:ind w:left="34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x</w:t>
            </w:r>
            <w:r w:rsidRPr="00397FD4">
              <w:rPr>
                <w:rFonts w:ascii="Times Roman" w:eastAsia="Arial Unicode MS" w:hAnsi="Times Roman" w:cs="Arial Unicode MS"/>
                <w:spacing w:val="-12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nu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b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1627BD" w:rsidRPr="00397FD4" w:rsidRDefault="00C84C9D">
            <w:pPr>
              <w:pStyle w:val="TableParagraph"/>
              <w:tabs>
                <w:tab w:val="left" w:pos="593"/>
              </w:tabs>
              <w:ind w:left="99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+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  <w:t>)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1627BD" w:rsidRPr="00397FD4" w:rsidRDefault="00C84C9D">
            <w:pPr>
              <w:pStyle w:val="TableParagraph"/>
              <w:ind w:left="106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1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b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</w:p>
        </w:tc>
        <w:tc>
          <w:tcPr>
            <w:tcW w:w="3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1627BD" w:rsidRPr="00397FD4" w:rsidRDefault="00C84C9D">
            <w:pPr>
              <w:pStyle w:val="TableParagraph"/>
              <w:tabs>
                <w:tab w:val="left" w:pos="593"/>
              </w:tabs>
              <w:ind w:left="99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+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  <w:t>)</w:t>
            </w:r>
          </w:p>
        </w:tc>
      </w:tr>
      <w:tr w:rsidR="001627BD" w:rsidRPr="00397FD4" w:rsidTr="000F71E4">
        <w:trPr>
          <w:trHeight w:hRule="exact" w:val="1163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9" w:line="190" w:lineRule="exact"/>
              <w:rPr>
                <w:rFonts w:ascii="Times Roman" w:eastAsia="Arial Unicode MS" w:hAnsi="Times Roman" w:cs="Arial Unicode MS"/>
                <w:sz w:val="19"/>
                <w:szCs w:val="19"/>
              </w:rPr>
            </w:pPr>
          </w:p>
          <w:p w:rsidR="001627BD" w:rsidRPr="00397FD4" w:rsidRDefault="0035210B">
            <w:pPr>
              <w:pStyle w:val="TableParagraph"/>
              <w:ind w:left="13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>
              <w:rPr>
                <w:rFonts w:ascii="Times Roman" w:eastAsia="Arial Unicode MS" w:hAnsi="Times Roman" w:cs="Arial Unicode MS" w:hint="eastAsia"/>
                <w:spacing w:val="3"/>
                <w:sz w:val="20"/>
                <w:szCs w:val="20"/>
                <w:lang w:eastAsia="ja-JP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-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="00C84C9D" w:rsidRPr="00397FD4">
              <w:rPr>
                <w:rFonts w:ascii="Times Roman" w:eastAsia="Arial Unicode MS" w:hAnsi="Times Roman" w:cs="Arial Unicode MS"/>
                <w:spacing w:val="-20"/>
                <w:sz w:val="20"/>
                <w:szCs w:val="20"/>
              </w:rPr>
              <w:t xml:space="preserve"> 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d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s</w:t>
            </w:r>
            <w:r w:rsidR="00C84C9D"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s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s</w:t>
            </w:r>
          </w:p>
        </w:tc>
        <w:tc>
          <w:tcPr>
            <w:tcW w:w="7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1E4" w:rsidDel="00514D2F" w:rsidRDefault="000F71E4" w:rsidP="000F71E4">
            <w:pPr>
              <w:pStyle w:val="TableParagraph"/>
              <w:spacing w:before="83"/>
              <w:ind w:left="2456" w:right="4611"/>
              <w:jc w:val="center"/>
              <w:rPr>
                <w:del w:id="13" w:author="AG-KYOGAKU--03" w:date="2018-11-12T15:58:00Z"/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1627BD" w:rsidRDefault="00C84C9D" w:rsidP="000F71E4">
            <w:pPr>
              <w:pStyle w:val="TableParagraph"/>
              <w:spacing w:before="83"/>
              <w:ind w:left="2456" w:right="4611"/>
              <w:jc w:val="center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@</w:t>
            </w:r>
          </w:p>
          <w:p w:rsidR="000F71E4" w:rsidRPr="00397FD4" w:rsidRDefault="000F71E4" w:rsidP="000F71E4">
            <w:pPr>
              <w:pStyle w:val="TableParagraph"/>
              <w:spacing w:before="83"/>
              <w:ind w:left="2456" w:right="4611"/>
              <w:jc w:val="center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1627BD" w:rsidRPr="00397FD4" w:rsidRDefault="00C84C9D" w:rsidP="000F71E4">
            <w:pPr>
              <w:pStyle w:val="TableParagraph"/>
              <w:ind w:left="2455" w:right="4612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@</w:t>
            </w:r>
          </w:p>
        </w:tc>
      </w:tr>
    </w:tbl>
    <w:p w:rsidR="001627BD" w:rsidRPr="00397FD4" w:rsidRDefault="001627BD">
      <w:pPr>
        <w:spacing w:before="10" w:line="180" w:lineRule="exact"/>
        <w:rPr>
          <w:rFonts w:ascii="Times Roman" w:eastAsia="Arial Unicode MS" w:hAnsi="Times Roman" w:cs="Arial Unicode MS"/>
          <w:sz w:val="18"/>
          <w:szCs w:val="18"/>
          <w:lang w:eastAsia="ja-JP"/>
        </w:rPr>
      </w:pPr>
    </w:p>
    <w:p w:rsidR="001627BD" w:rsidRPr="00397FD4" w:rsidDel="00D7058E" w:rsidRDefault="001627BD">
      <w:pPr>
        <w:spacing w:line="200" w:lineRule="exact"/>
        <w:rPr>
          <w:del w:id="14" w:author="AG-KYOGAKU--03" w:date="2018-11-12T16:10:00Z"/>
          <w:rFonts w:ascii="Times Roman" w:eastAsia="Arial Unicode MS" w:hAnsi="Times Roman" w:cs="Arial Unicode MS"/>
          <w:sz w:val="20"/>
          <w:szCs w:val="20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70"/>
        <w:gridCol w:w="1972"/>
        <w:gridCol w:w="5018"/>
      </w:tblGrid>
      <w:tr w:rsidR="006E1385" w:rsidTr="004642F8">
        <w:tc>
          <w:tcPr>
            <w:tcW w:w="1970" w:type="dxa"/>
            <w:vAlign w:val="center"/>
          </w:tcPr>
          <w:p w:rsidR="006E1385" w:rsidRDefault="004C5E20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Applying</w:t>
            </w:r>
            <w:r w:rsidR="006E1385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to</w:t>
            </w:r>
          </w:p>
        </w:tc>
        <w:tc>
          <w:tcPr>
            <w:tcW w:w="6990" w:type="dxa"/>
            <w:gridSpan w:val="2"/>
          </w:tcPr>
          <w:p w:rsidR="00025429" w:rsidRDefault="00BF6D37">
            <w:pPr>
              <w:spacing w:before="4" w:line="260" w:lineRule="exact"/>
              <w:rPr>
                <w:rFonts w:ascii="Times New Roman" w:eastAsia="ＭＳ 明朝" w:hAnsi="Times New Roman" w:cs="Times New Roman"/>
                <w:kern w:val="2"/>
                <w:sz w:val="20"/>
                <w:szCs w:val="20"/>
                <w:lang w:eastAsia="ja-JP"/>
              </w:rPr>
            </w:pPr>
            <w:ins w:id="15" w:author="Wyllie" w:date="2018-10-30T16:26:00Z">
              <w:r w:rsidRPr="00BF6D37">
                <w:rPr>
                  <w:rFonts w:ascii="Times New Roman" w:eastAsia="ＭＳ 明朝" w:hAnsi="Times New Roman" w:cs="Times New Roman"/>
                  <w:kern w:val="2"/>
                  <w:sz w:val="20"/>
                  <w:szCs w:val="20"/>
                  <w:lang w:eastAsia="ja-JP"/>
                  <w:rPrChange w:id="16" w:author="Wyllie" w:date="2018-10-30T16:30:00Z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rPrChange>
                </w:rPr>
                <w:t xml:space="preserve">Internal </w:t>
              </w:r>
            </w:ins>
            <w:ins w:id="17" w:author="Wyllie" w:date="2018-10-30T16:27:00Z">
              <w:r w:rsidRPr="00BF6D37">
                <w:rPr>
                  <w:rFonts w:ascii="Times New Roman" w:eastAsia="ＭＳ 明朝" w:hAnsi="Times New Roman" w:cs="Times New Roman"/>
                  <w:kern w:val="2"/>
                  <w:sz w:val="20"/>
                  <w:szCs w:val="20"/>
                  <w:lang w:eastAsia="ja-JP"/>
                  <w:rPrChange w:id="18" w:author="Wyllie" w:date="2018-10-30T16:30:00Z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rPrChange>
                </w:rPr>
                <w:t>admissions</w:t>
              </w:r>
            </w:ins>
            <w:r w:rsidR="003078D7">
              <w:rPr>
                <w:rFonts w:ascii="Times New Roman" w:eastAsia="ＭＳ 明朝" w:hAnsi="Times New Roman" w:cs="Times New Roman"/>
                <w:kern w:val="2"/>
                <w:sz w:val="20"/>
                <w:szCs w:val="20"/>
                <w:lang w:eastAsia="ja-JP"/>
              </w:rPr>
              <w:t xml:space="preserve"> </w:t>
            </w:r>
            <w:r w:rsidR="00F6065A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="00F6065A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>/</w:t>
            </w:r>
            <w:r w:rsidR="00F6065A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="00D65837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="003078D7" w:rsidRPr="003078D7">
              <w:rPr>
                <w:rFonts w:ascii="Times New Roman" w:eastAsia="ＭＳ 明朝" w:hAnsi="Times New Roman" w:cs="Times New Roman"/>
                <w:kern w:val="2"/>
                <w:sz w:val="20"/>
                <w:szCs w:val="20"/>
                <w:lang w:eastAsia="ja-JP"/>
              </w:rPr>
              <w:t>Entrance</w:t>
            </w:r>
          </w:p>
          <w:p w:rsidR="00BF6D37" w:rsidRPr="00BF6D37" w:rsidRDefault="00BF6D37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Department : </w:t>
            </w:r>
            <w:r w:rsidR="00025429"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         </w:t>
            </w:r>
            <w:r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</w:t>
            </w:r>
            <w:r w:rsid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</w:t>
            </w:r>
            <w:r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Research Field:</w:t>
            </w:r>
            <w:r w:rsidR="00025429"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             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Prospective Supervisor:</w:t>
            </w:r>
            <w:r w:rsidR="00025429"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</w:tc>
      </w:tr>
      <w:tr w:rsidR="006E1385" w:rsidTr="004642F8">
        <w:trPr>
          <w:trHeight w:val="736"/>
        </w:trPr>
        <w:tc>
          <w:tcPr>
            <w:tcW w:w="1970" w:type="dxa"/>
            <w:vAlign w:val="center"/>
          </w:tcPr>
          <w:p w:rsidR="006E1385" w:rsidRDefault="00025429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Time to </w:t>
            </w:r>
            <w:r w:rsidR="006E1385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Entrance</w:t>
            </w:r>
          </w:p>
        </w:tc>
        <w:tc>
          <w:tcPr>
            <w:tcW w:w="6990" w:type="dxa"/>
            <w:gridSpan w:val="2"/>
            <w:vAlign w:val="center"/>
          </w:tcPr>
          <w:p w:rsidR="000E54DB" w:rsidRDefault="000E54DB" w:rsidP="006115A7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</w:t>
            </w:r>
            <w:r w:rsidR="006115A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・</w:t>
            </w:r>
            <w:r w:rsidR="006115A7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</w:t>
            </w:r>
            <w:r w:rsidR="006115A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April</w:t>
            </w:r>
            <w:r w:rsidR="006115A7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1, </w:t>
            </w:r>
            <w:r w:rsidR="00C2679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202</w:t>
            </w:r>
            <w:r w:rsidR="00C26797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1</w:t>
            </w:r>
            <w:r w:rsidR="006115A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　・</w:t>
            </w:r>
            <w:r w:rsidR="006115A7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October 1, </w:t>
            </w:r>
            <w:r w:rsidR="00A9220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202</w:t>
            </w:r>
            <w:r w:rsidR="00A92207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1</w:t>
            </w:r>
            <w:bookmarkStart w:id="19" w:name="_GoBack"/>
            <w:bookmarkEnd w:id="19"/>
            <w:r w:rsidR="00A24A18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 (Circle your time to entrance)</w:t>
            </w:r>
          </w:p>
        </w:tc>
      </w:tr>
      <w:tr w:rsidR="006E1385" w:rsidTr="004642F8">
        <w:trPr>
          <w:trHeight w:val="670"/>
        </w:trPr>
        <w:tc>
          <w:tcPr>
            <w:tcW w:w="1970" w:type="dxa"/>
            <w:vMerge w:val="restart"/>
            <w:vAlign w:val="center"/>
          </w:tcPr>
          <w:p w:rsidR="006E1385" w:rsidRDefault="006E1385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Scholarship</w:t>
            </w:r>
          </w:p>
          <w:p w:rsidR="000E54DB" w:rsidRPr="00025429" w:rsidRDefault="000E54DB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6"/>
                <w:szCs w:val="26"/>
                <w:lang w:eastAsia="ja-JP"/>
              </w:rPr>
            </w:pPr>
          </w:p>
          <w:p w:rsidR="006E1385" w:rsidRPr="006E1385" w:rsidRDefault="006E1385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</w:pPr>
            <w:r w:rsidRPr="006E1385"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  <w:t>if</w:t>
            </w:r>
            <w:r w:rsidRPr="006E1385">
              <w:rPr>
                <w:rFonts w:ascii="Times Roman" w:eastAsia="Arial Unicode MS" w:hAnsi="Times Roman" w:cs="Arial Unicode MS" w:hint="eastAsia"/>
                <w:sz w:val="16"/>
                <w:szCs w:val="26"/>
                <w:lang w:eastAsia="ja-JP"/>
              </w:rPr>
              <w:t xml:space="preserve"> you are a scholarship holder</w:t>
            </w:r>
            <w:r w:rsidRPr="006E1385"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  <w:t>. (attach a copy of the</w:t>
            </w:r>
            <w:r w:rsidRPr="006E1385">
              <w:rPr>
                <w:rFonts w:ascii="Times Roman" w:eastAsia="Arial Unicode MS" w:hAnsi="Times Roman" w:cs="Arial Unicode MS" w:hint="eastAsia"/>
                <w:sz w:val="16"/>
                <w:szCs w:val="26"/>
                <w:lang w:eastAsia="ja-JP"/>
              </w:rPr>
              <w:t xml:space="preserve"> </w:t>
            </w:r>
            <w:r w:rsidRPr="006E1385"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  <w:t>certificate)</w:t>
            </w:r>
          </w:p>
        </w:tc>
        <w:tc>
          <w:tcPr>
            <w:tcW w:w="1972" w:type="dxa"/>
          </w:tcPr>
          <w:p w:rsidR="00025429" w:rsidRDefault="00025429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Name of Scholarship</w:t>
            </w:r>
          </w:p>
        </w:tc>
        <w:tc>
          <w:tcPr>
            <w:tcW w:w="5018" w:type="dxa"/>
          </w:tcPr>
          <w:p w:rsidR="00025429" w:rsidRDefault="00025429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</w:t>
            </w:r>
          </w:p>
          <w:p w:rsidR="006E1385" w:rsidRDefault="00025429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             </w:t>
            </w:r>
          </w:p>
        </w:tc>
      </w:tr>
      <w:tr w:rsidR="006E1385" w:rsidTr="004642F8">
        <w:trPr>
          <w:trHeight w:val="654"/>
        </w:trPr>
        <w:tc>
          <w:tcPr>
            <w:tcW w:w="1970" w:type="dxa"/>
            <w:vMerge/>
          </w:tcPr>
          <w:p w:rsidR="006E1385" w:rsidRPr="00411C2B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</w:tc>
        <w:tc>
          <w:tcPr>
            <w:tcW w:w="1972" w:type="dxa"/>
          </w:tcPr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Terms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(</w:t>
            </w:r>
            <w:proofErr w:type="spellStart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yyyy</w:t>
            </w:r>
            <w:proofErr w:type="spellEnd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/mm/</w:t>
            </w:r>
            <w:proofErr w:type="spellStart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dd</w:t>
            </w:r>
            <w:proofErr w:type="spellEnd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)</w:t>
            </w:r>
          </w:p>
        </w:tc>
        <w:tc>
          <w:tcPr>
            <w:tcW w:w="5018" w:type="dxa"/>
          </w:tcPr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  <w:p w:rsidR="006E1385" w:rsidRDefault="006E1385" w:rsidP="00025429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from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 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to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  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 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</w:t>
            </w:r>
          </w:p>
        </w:tc>
      </w:tr>
    </w:tbl>
    <w:p w:rsidR="00D7058E" w:rsidRDefault="00D7058E">
      <w:pPr>
        <w:widowControl w:val="0"/>
        <w:wordWrap w:val="0"/>
        <w:overflowPunct w:val="0"/>
        <w:adjustRightInd w:val="0"/>
        <w:spacing w:line="240" w:lineRule="auto"/>
        <w:ind w:right="360"/>
        <w:jc w:val="right"/>
        <w:textAlignment w:val="baseline"/>
        <w:rPr>
          <w:ins w:id="20" w:author="AG-KYOGAKU--03" w:date="2018-11-12T16:10:00Z"/>
          <w:rFonts w:ascii="Times New Roman" w:eastAsia="ＭＳ 明朝" w:hAnsi="Times New Roman" w:cs="Times New Roman"/>
          <w:sz w:val="18"/>
          <w:szCs w:val="18"/>
          <w:lang w:eastAsia="ja-JP"/>
        </w:rPr>
        <w:pPrChange w:id="21" w:author="AG-KYOGAKU--03" w:date="2018-11-12T16:08:00Z">
          <w:pPr>
            <w:widowControl w:val="0"/>
            <w:wordWrap w:val="0"/>
            <w:overflowPunct w:val="0"/>
            <w:adjustRightInd w:val="0"/>
            <w:spacing w:line="240" w:lineRule="auto"/>
            <w:jc w:val="right"/>
            <w:textAlignment w:val="baseline"/>
          </w:pPr>
        </w:pPrChange>
      </w:pPr>
    </w:p>
    <w:p w:rsidR="004642F8" w:rsidRPr="00D31610" w:rsidRDefault="00D31610">
      <w:pPr>
        <w:widowControl w:val="0"/>
        <w:overflowPunct w:val="0"/>
        <w:adjustRightInd w:val="0"/>
        <w:spacing w:line="240" w:lineRule="auto"/>
        <w:ind w:right="70"/>
        <w:jc w:val="right"/>
        <w:textAlignment w:val="baseline"/>
        <w:rPr>
          <w:ins w:id="22" w:author="AG-KYOGAKU--03" w:date="2018-11-12T16:06:00Z"/>
          <w:rFonts w:ascii="Times New Roman" w:eastAsia="ＭＳ 明朝" w:hAnsi="Times New Roman" w:cs="Times New Roman"/>
          <w:sz w:val="20"/>
          <w:szCs w:val="20"/>
          <w:lang w:eastAsia="ja-JP"/>
          <w:rPrChange w:id="23" w:author="AG-KYOGAKU--03" w:date="2018-11-12T16:11:00Z">
            <w:rPr>
              <w:ins w:id="24" w:author="AG-KYOGAKU--03" w:date="2018-11-12T16:06:00Z"/>
              <w:rFonts w:ascii="Arial" w:eastAsia="ＭＳ 明朝" w:hAnsi="Times New Roman" w:cs="Arial"/>
              <w:sz w:val="24"/>
              <w:szCs w:val="24"/>
              <w:lang w:eastAsia="ja-JP"/>
            </w:rPr>
          </w:rPrChange>
        </w:rPr>
        <w:pPrChange w:id="25" w:author="AG-KYOGAKU--03" w:date="2018-11-12T16:11:00Z">
          <w:pPr>
            <w:widowControl w:val="0"/>
            <w:wordWrap w:val="0"/>
            <w:overflowPunct w:val="0"/>
            <w:adjustRightInd w:val="0"/>
            <w:spacing w:line="240" w:lineRule="auto"/>
            <w:jc w:val="right"/>
            <w:textAlignment w:val="baseline"/>
          </w:pPr>
        </w:pPrChange>
      </w:pPr>
      <w:ins w:id="26" w:author="AG-KYOGAKU--03" w:date="2018-11-12T16:11:00Z">
        <w:r>
          <w:rPr>
            <w:rFonts w:ascii="Times New Roman" w:eastAsia="ＭＳ 明朝" w:hAnsi="Times New Roman" w:cs="Times New Roman"/>
            <w:sz w:val="20"/>
            <w:szCs w:val="20"/>
            <w:lang w:eastAsia="ja-JP"/>
          </w:rPr>
          <w:t xml:space="preserve"> </w:t>
        </w:r>
      </w:ins>
      <w:ins w:id="27" w:author="AG-KYOGAKU--03" w:date="2018-11-12T16:06:00Z">
        <w:r w:rsidR="004642F8" w:rsidRPr="00D31610">
          <w:rPr>
            <w:rFonts w:ascii="Times New Roman" w:eastAsia="ＭＳ 明朝" w:hAnsi="Times New Roman" w:cs="Times New Roman"/>
            <w:sz w:val="20"/>
            <w:szCs w:val="20"/>
            <w:lang w:eastAsia="ja-JP"/>
            <w:rPrChange w:id="28" w:author="AG-KYOGAKU--03" w:date="2018-11-12T16:11:00Z">
              <w:rPr>
                <w:rFonts w:ascii="Arial" w:eastAsia="ＭＳ 明朝" w:hAnsi="Times New Roman" w:cs="Arial"/>
                <w:sz w:val="24"/>
                <w:szCs w:val="24"/>
                <w:lang w:eastAsia="ja-JP"/>
              </w:rPr>
            </w:rPrChange>
          </w:rPr>
          <w:t xml:space="preserve">I hereby declare that the above information is </w:t>
        </w:r>
        <w:r w:rsidR="00325B19" w:rsidRPr="00D31610">
          <w:rPr>
            <w:rFonts w:ascii="Times New Roman" w:eastAsia="ＭＳ 明朝" w:hAnsi="Times New Roman" w:cs="Times New Roman"/>
            <w:sz w:val="20"/>
            <w:szCs w:val="20"/>
            <w:lang w:eastAsia="ja-JP"/>
            <w:rPrChange w:id="29" w:author="AG-KYOGAKU--03" w:date="2018-11-12T16:11:00Z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rPrChange>
          </w:rPr>
          <w:t>true and correct.</w:t>
        </w:r>
      </w:ins>
    </w:p>
    <w:p w:rsidR="004642F8" w:rsidRPr="00D31610" w:rsidRDefault="004642F8">
      <w:pPr>
        <w:widowControl w:val="0"/>
        <w:overflowPunct w:val="0"/>
        <w:adjustRightInd w:val="0"/>
        <w:spacing w:line="240" w:lineRule="auto"/>
        <w:ind w:right="330" w:firstLineChars="2783" w:firstLine="5566"/>
        <w:jc w:val="both"/>
        <w:textAlignment w:val="baseline"/>
        <w:rPr>
          <w:ins w:id="30" w:author="AG-KYOGAKU--03" w:date="2018-11-12T16:06:00Z"/>
          <w:rFonts w:ascii="Times New Roman" w:eastAsia="ＭＳ 明朝" w:hAnsi="Times New Roman" w:cs="Times New Roman"/>
          <w:sz w:val="20"/>
          <w:szCs w:val="20"/>
          <w:u w:val="single"/>
          <w:lang w:eastAsia="ja-JP"/>
          <w:rPrChange w:id="31" w:author="AG-KYOGAKU--03" w:date="2018-11-12T16:11:00Z">
            <w:rPr>
              <w:ins w:id="32" w:author="AG-KYOGAKU--03" w:date="2018-11-12T16:06:00Z"/>
              <w:rFonts w:ascii="Arial" w:eastAsia="ＭＳ 明朝" w:hAnsi="Times New Roman" w:cs="Arial"/>
              <w:sz w:val="24"/>
              <w:szCs w:val="24"/>
              <w:u w:val="single"/>
              <w:lang w:eastAsia="ja-JP"/>
            </w:rPr>
          </w:rPrChange>
        </w:rPr>
        <w:pPrChange w:id="33" w:author="AG-KYOGAKU--03" w:date="2018-11-12T16:11:00Z">
          <w:pPr>
            <w:widowControl w:val="0"/>
            <w:overflowPunct w:val="0"/>
            <w:adjustRightInd w:val="0"/>
            <w:spacing w:line="240" w:lineRule="auto"/>
            <w:ind w:right="330" w:firstLineChars="1933" w:firstLine="4639"/>
            <w:jc w:val="both"/>
            <w:textAlignment w:val="baseline"/>
          </w:pPr>
        </w:pPrChange>
      </w:pPr>
      <w:ins w:id="34" w:author="AG-KYOGAKU--03" w:date="2018-11-12T16:06:00Z">
        <w:r w:rsidRPr="00D31610">
          <w:rPr>
            <w:rFonts w:ascii="Times New Roman" w:eastAsia="ＭＳ 明朝" w:hAnsi="Times New Roman" w:cs="Times New Roman"/>
            <w:sz w:val="20"/>
            <w:szCs w:val="20"/>
            <w:u w:val="single"/>
            <w:lang w:eastAsia="ja-JP"/>
            <w:rPrChange w:id="35" w:author="AG-KYOGAKU--03" w:date="2018-11-12T16:11:00Z">
              <w:rPr>
                <w:rFonts w:ascii="Arial" w:eastAsia="ＭＳ 明朝" w:hAnsi="Times New Roman" w:cs="Arial"/>
                <w:sz w:val="24"/>
                <w:szCs w:val="24"/>
                <w:u w:val="single"/>
                <w:lang w:eastAsia="ja-JP"/>
              </w:rPr>
            </w:rPrChange>
          </w:rPr>
          <w:t xml:space="preserve">Date                                          </w:t>
        </w:r>
      </w:ins>
    </w:p>
    <w:p w:rsidR="004642F8" w:rsidRPr="00D31610" w:rsidRDefault="004642F8" w:rsidP="004642F8">
      <w:pPr>
        <w:widowControl w:val="0"/>
        <w:overflowPunct w:val="0"/>
        <w:adjustRightInd w:val="0"/>
        <w:spacing w:line="240" w:lineRule="auto"/>
        <w:ind w:right="330"/>
        <w:jc w:val="both"/>
        <w:textAlignment w:val="baseline"/>
        <w:rPr>
          <w:ins w:id="36" w:author="AG-KYOGAKU--03" w:date="2018-11-12T16:06:00Z"/>
          <w:rFonts w:ascii="Times New Roman" w:eastAsia="ＭＳ 明朝" w:hAnsi="Times New Roman" w:cs="Times New Roman"/>
          <w:sz w:val="20"/>
          <w:szCs w:val="20"/>
          <w:lang w:eastAsia="ja-JP"/>
          <w:rPrChange w:id="37" w:author="AG-KYOGAKU--03" w:date="2018-11-12T16:11:00Z">
            <w:rPr>
              <w:ins w:id="38" w:author="AG-KYOGAKU--03" w:date="2018-11-12T16:06:00Z"/>
              <w:rFonts w:ascii="Arial" w:eastAsia="ＭＳ 明朝" w:hAnsi="Times New Roman" w:cs="Arial"/>
              <w:sz w:val="24"/>
              <w:szCs w:val="24"/>
              <w:lang w:eastAsia="ja-JP"/>
            </w:rPr>
          </w:rPrChange>
        </w:rPr>
      </w:pPr>
    </w:p>
    <w:p w:rsidR="004642F8" w:rsidRPr="00D31610" w:rsidRDefault="004642F8">
      <w:pPr>
        <w:widowControl w:val="0"/>
        <w:overflowPunct w:val="0"/>
        <w:adjustRightInd w:val="0"/>
        <w:spacing w:line="240" w:lineRule="auto"/>
        <w:ind w:right="330" w:firstLineChars="2783" w:firstLine="5566"/>
        <w:jc w:val="both"/>
        <w:textAlignment w:val="baseline"/>
        <w:rPr>
          <w:ins w:id="39" w:author="AG-KYOGAKU--03" w:date="2018-11-12T16:06:00Z"/>
          <w:rFonts w:ascii="Times New Roman" w:eastAsia="ＭＳ 明朝" w:hAnsi="Times New Roman" w:cs="Times New Roman"/>
          <w:sz w:val="20"/>
          <w:szCs w:val="20"/>
          <w:u w:val="single"/>
          <w:lang w:eastAsia="ja-JP"/>
          <w:rPrChange w:id="40" w:author="AG-KYOGAKU--03" w:date="2018-11-12T16:11:00Z">
            <w:rPr>
              <w:ins w:id="41" w:author="AG-KYOGAKU--03" w:date="2018-11-12T16:06:00Z"/>
              <w:rFonts w:ascii="Arial" w:eastAsia="ＭＳ 明朝" w:hAnsi="Times New Roman" w:cs="Arial"/>
              <w:sz w:val="24"/>
              <w:szCs w:val="24"/>
              <w:u w:val="single"/>
              <w:lang w:eastAsia="ja-JP"/>
            </w:rPr>
          </w:rPrChange>
        </w:rPr>
        <w:pPrChange w:id="42" w:author="AG-KYOGAKU--03" w:date="2018-11-12T16:11:00Z">
          <w:pPr>
            <w:widowControl w:val="0"/>
            <w:overflowPunct w:val="0"/>
            <w:adjustRightInd w:val="0"/>
            <w:spacing w:line="240" w:lineRule="auto"/>
            <w:ind w:right="330" w:firstLineChars="1933" w:firstLine="4639"/>
            <w:jc w:val="both"/>
            <w:textAlignment w:val="baseline"/>
          </w:pPr>
        </w:pPrChange>
      </w:pPr>
      <w:ins w:id="43" w:author="AG-KYOGAKU--03" w:date="2018-11-12T16:06:00Z">
        <w:r w:rsidRPr="00D31610">
          <w:rPr>
            <w:rFonts w:ascii="Times New Roman" w:eastAsia="ＭＳ 明朝" w:hAnsi="Times New Roman" w:cs="Times New Roman"/>
            <w:sz w:val="20"/>
            <w:szCs w:val="20"/>
            <w:u w:val="single"/>
            <w:lang w:eastAsia="ja-JP"/>
            <w:rPrChange w:id="44" w:author="AG-KYOGAKU--03" w:date="2018-11-12T16:11:00Z">
              <w:rPr>
                <w:rFonts w:ascii="Arial" w:eastAsia="ＭＳ 明朝" w:hAnsi="Times New Roman" w:cs="Arial"/>
                <w:sz w:val="24"/>
                <w:szCs w:val="24"/>
                <w:u w:val="single"/>
                <w:lang w:eastAsia="ja-JP"/>
              </w:rPr>
            </w:rPrChange>
          </w:rPr>
          <w:t xml:space="preserve">Signature                                      </w:t>
        </w:r>
      </w:ins>
      <w:ins w:id="45" w:author="AG-KYOGAKU--03" w:date="2018-11-12T16:09:00Z">
        <w:r w:rsidR="00BD0729" w:rsidRPr="00D31610">
          <w:rPr>
            <w:rFonts w:ascii="Times New Roman" w:eastAsia="ＭＳ 明朝" w:hAnsi="Times New Roman" w:cs="Times New Roman"/>
            <w:sz w:val="20"/>
            <w:szCs w:val="20"/>
            <w:u w:val="single"/>
            <w:lang w:eastAsia="ja-JP"/>
            <w:rPrChange w:id="46" w:author="AG-KYOGAKU--03" w:date="2018-11-12T16:11:00Z">
              <w:rPr>
                <w:rFonts w:ascii="Times New Roman" w:eastAsia="ＭＳ 明朝" w:hAnsi="Times New Roman" w:cs="Times New Roman"/>
                <w:sz w:val="18"/>
                <w:szCs w:val="18"/>
                <w:u w:val="single"/>
                <w:lang w:eastAsia="ja-JP"/>
              </w:rPr>
            </w:rPrChange>
          </w:rPr>
          <w:t xml:space="preserve">        </w:t>
        </w:r>
      </w:ins>
    </w:p>
    <w:p w:rsidR="00514D2F" w:rsidRPr="00514D2F" w:rsidDel="004642F8" w:rsidRDefault="00514D2F">
      <w:pPr>
        <w:spacing w:before="4" w:line="260" w:lineRule="exact"/>
        <w:rPr>
          <w:del w:id="47" w:author="AG-KYOGAKU--03" w:date="2018-11-12T16:06:00Z"/>
          <w:rFonts w:ascii="Times New Roman" w:eastAsia="Arial Unicode MS" w:hAnsi="Times New Roman" w:cs="Times New Roman"/>
          <w:sz w:val="18"/>
          <w:szCs w:val="18"/>
          <w:u w:val="single"/>
          <w:lang w:eastAsia="ja-JP"/>
          <w:rPrChange w:id="48" w:author="AG-KYOGAKU--03" w:date="2018-11-12T16:06:00Z">
            <w:rPr>
              <w:del w:id="49" w:author="AG-KYOGAKU--03" w:date="2018-11-12T16:06:00Z"/>
              <w:rFonts w:ascii="Times Roman" w:eastAsia="Arial Unicode MS" w:hAnsi="Times Roman" w:cs="Arial Unicode MS"/>
              <w:sz w:val="26"/>
              <w:szCs w:val="26"/>
              <w:lang w:eastAsia="ja-JP"/>
            </w:rPr>
          </w:rPrChange>
        </w:rPr>
      </w:pPr>
    </w:p>
    <w:p w:rsidR="006E1385" w:rsidRPr="007A232B" w:rsidRDefault="000F71E4" w:rsidP="006001C6">
      <w:pPr>
        <w:rPr>
          <w:rFonts w:ascii="Arial Unicode MS" w:eastAsia="Arial Unicode MS" w:hAnsi="Arial Unicode MS" w:cs="Arial Unicode MS"/>
          <w:b/>
          <w:sz w:val="20"/>
          <w:szCs w:val="26"/>
          <w:lang w:eastAsia="ja-JP"/>
        </w:rPr>
      </w:pPr>
      <w:del w:id="50" w:author="AG-KYOGAKU--03" w:date="2018-11-12T16:09:00Z">
        <w:r w:rsidDel="006B3466">
          <w:rPr>
            <w:rFonts w:ascii="Times Roman" w:eastAsia="Arial Unicode MS" w:hAnsi="Times Roman" w:cs="Arial Unicode MS"/>
            <w:sz w:val="26"/>
            <w:szCs w:val="26"/>
            <w:lang w:eastAsia="ja-JP"/>
          </w:rPr>
          <w:br w:type="page"/>
        </w:r>
      </w:del>
      <w:r w:rsidR="003F43AB">
        <w:rPr>
          <w:rFonts w:ascii="Arial Unicode MS" w:eastAsia="Arial Unicode MS" w:hAnsi="Arial Unicode MS" w:cs="Arial Unicode MS" w:hint="eastAsia"/>
          <w:b/>
          <w:sz w:val="20"/>
          <w:szCs w:val="11"/>
          <w:lang w:eastAsia="ja-JP"/>
        </w:rPr>
        <w:t>Form</w:t>
      </w:r>
      <w:r w:rsidR="003F43AB" w:rsidRPr="007A232B">
        <w:rPr>
          <w:rFonts w:ascii="Arial Unicode MS" w:eastAsia="Arial Unicode MS" w:hAnsi="Arial Unicode MS" w:cs="Arial Unicode MS" w:hint="eastAsia"/>
          <w:b/>
          <w:sz w:val="20"/>
          <w:szCs w:val="26"/>
          <w:lang w:eastAsia="ja-JP"/>
        </w:rPr>
        <w:t xml:space="preserve"> </w:t>
      </w:r>
      <w:r w:rsidR="007A232B" w:rsidRPr="007A232B">
        <w:rPr>
          <w:rFonts w:ascii="Arial Unicode MS" w:eastAsia="Arial Unicode MS" w:hAnsi="Arial Unicode MS" w:cs="Arial Unicode MS" w:hint="eastAsia"/>
          <w:b/>
          <w:sz w:val="20"/>
          <w:szCs w:val="26"/>
          <w:lang w:eastAsia="ja-JP"/>
        </w:rPr>
        <w:t>2</w:t>
      </w:r>
    </w:p>
    <w:p w:rsidR="00BD4688" w:rsidDel="00765365" w:rsidRDefault="00BD4688">
      <w:pPr>
        <w:spacing w:before="6" w:line="220" w:lineRule="exact"/>
        <w:rPr>
          <w:del w:id="51" w:author="AG-KYOGAKU--03" w:date="2018-11-12T16:12:00Z"/>
          <w:rFonts w:ascii="Times Roman" w:eastAsia="Arial Unicode MS" w:hAnsi="Times Roman" w:cs="Arial Unicode MS"/>
          <w:b/>
          <w:bCs/>
          <w:spacing w:val="6"/>
          <w:sz w:val="24"/>
          <w:szCs w:val="20"/>
          <w:lang w:eastAsia="ja-JP"/>
        </w:rPr>
      </w:pPr>
    </w:p>
    <w:p w:rsidR="001627BD" w:rsidRPr="000F71E4" w:rsidRDefault="00025429" w:rsidP="000F71E4">
      <w:pPr>
        <w:spacing w:before="6" w:line="220" w:lineRule="exact"/>
        <w:jc w:val="center"/>
        <w:rPr>
          <w:rFonts w:ascii="Times Roman" w:eastAsia="Arial Unicode MS" w:hAnsi="Times Roman" w:cs="Arial Unicode MS"/>
          <w:bCs/>
          <w:spacing w:val="6"/>
          <w:sz w:val="28"/>
          <w:szCs w:val="20"/>
          <w:lang w:eastAsia="ja-JP"/>
        </w:rPr>
      </w:pPr>
      <w:r w:rsidRPr="000F71E4">
        <w:rPr>
          <w:rFonts w:ascii="Times Roman" w:eastAsia="Arial Unicode MS" w:hAnsi="Times Roman" w:cs="Arial Unicode MS"/>
          <w:bCs/>
          <w:spacing w:val="6"/>
          <w:sz w:val="28"/>
          <w:szCs w:val="20"/>
        </w:rPr>
        <w:t>Detailed Educational Background and Employment History</w:t>
      </w:r>
    </w:p>
    <w:p w:rsidR="00025429" w:rsidRPr="00397FD4" w:rsidRDefault="00025429">
      <w:pPr>
        <w:spacing w:before="6" w:line="220" w:lineRule="exact"/>
        <w:rPr>
          <w:rFonts w:ascii="Times Roman" w:eastAsia="Arial Unicode MS" w:hAnsi="Times Roman" w:cs="Arial Unicode MS"/>
          <w:lang w:eastAsia="ja-JP"/>
        </w:rPr>
      </w:pPr>
    </w:p>
    <w:p w:rsidR="001627BD" w:rsidRPr="00397FD4" w:rsidRDefault="00BD4688" w:rsidP="00BD4688">
      <w:pPr>
        <w:tabs>
          <w:tab w:val="left" w:pos="519"/>
        </w:tabs>
        <w:rPr>
          <w:rFonts w:ascii="Times Roman" w:eastAsia="Arial Unicode MS" w:hAnsi="Times Roman" w:cs="Arial Unicode MS"/>
        </w:rPr>
      </w:pP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at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l</w:t>
      </w:r>
      <w:r w:rsidRPr="00397FD4">
        <w:rPr>
          <w:rFonts w:ascii="Times Roman" w:eastAsia="Arial Unicode MS" w:hAnsi="Times Roman" w:cs="Arial Unicode MS"/>
          <w:b/>
          <w:bCs/>
          <w:spacing w:val="-10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B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k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g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r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sz w:val="20"/>
          <w:szCs w:val="20"/>
        </w:rPr>
        <w:t>:</w:t>
      </w:r>
      <w:r w:rsidRPr="00397FD4">
        <w:rPr>
          <w:rFonts w:ascii="Times Roman" w:eastAsia="Arial Unicode MS" w:hAnsi="Times Roman" w:cs="Arial Unicode MS"/>
          <w:spacing w:val="-9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(</w:t>
      </w:r>
      <w:r w:rsidRPr="00397FD4">
        <w:rPr>
          <w:rFonts w:ascii="Times Roman" w:eastAsia="Arial Unicode MS" w:hAnsi="Times Roman" w:cs="Arial Unicode MS"/>
          <w:spacing w:val="6"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spacing w:val="-7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6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spacing w:val="-8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spacing w:val="4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sz w:val="20"/>
          <w:szCs w:val="20"/>
        </w:rPr>
        <w:t>l</w:t>
      </w:r>
      <w:r w:rsidRPr="00397FD4">
        <w:rPr>
          <w:rFonts w:ascii="Times Roman" w:eastAsia="Arial Unicode MS" w:hAnsi="Times Roman" w:cs="Arial Unicode MS"/>
          <w:spacing w:val="-9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1"/>
          <w:sz w:val="20"/>
          <w:szCs w:val="20"/>
        </w:rPr>
        <w:t>y</w:t>
      </w:r>
      <w:r w:rsidRPr="00397FD4">
        <w:rPr>
          <w:rFonts w:ascii="Times Roman" w:eastAsia="Arial Unicode MS" w:hAnsi="Times Roman" w:cs="Arial Unicode MS"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sz w:val="20"/>
          <w:szCs w:val="20"/>
        </w:rPr>
        <w:t>r</w:t>
      </w:r>
      <w:r w:rsidRPr="00397FD4">
        <w:rPr>
          <w:rFonts w:ascii="Times Roman" w:eastAsia="Arial Unicode MS" w:hAnsi="Times Roman" w:cs="Arial Unicode MS"/>
          <w:spacing w:val="-9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ade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m</w:t>
      </w:r>
      <w:r w:rsidRPr="00397FD4">
        <w:rPr>
          <w:rFonts w:ascii="Times Roman" w:eastAsia="Arial Unicode MS" w:hAnsi="Times Roman" w:cs="Arial Unicode MS"/>
          <w:spacing w:val="6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spacing w:val="-7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ba</w:t>
      </w:r>
      <w:r w:rsidRPr="00397FD4">
        <w:rPr>
          <w:rFonts w:ascii="Times Roman" w:eastAsia="Arial Unicode MS" w:hAnsi="Times Roman" w:cs="Arial Unicode MS"/>
          <w:spacing w:val="7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kgr</w:t>
      </w:r>
      <w:r w:rsidRPr="00397FD4">
        <w:rPr>
          <w:rFonts w:ascii="Times Roman" w:eastAsia="Arial Unicode MS" w:hAnsi="Times Roman" w:cs="Arial Unicode MS"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spacing w:val="1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sz w:val="20"/>
          <w:szCs w:val="20"/>
        </w:rPr>
        <w:t>)</w:t>
      </w:r>
    </w:p>
    <w:tbl>
      <w:tblPr>
        <w:tblStyle w:val="TableNormal"/>
        <w:tblW w:w="4917" w:type="pct"/>
        <w:tblLook w:val="01E0" w:firstRow="1" w:lastRow="1" w:firstColumn="1" w:lastColumn="1" w:noHBand="0" w:noVBand="0"/>
      </w:tblPr>
      <w:tblGrid>
        <w:gridCol w:w="2207"/>
        <w:gridCol w:w="2956"/>
        <w:gridCol w:w="938"/>
        <w:gridCol w:w="1822"/>
        <w:gridCol w:w="1132"/>
        <w:tblGridChange w:id="52">
          <w:tblGrid>
            <w:gridCol w:w="6"/>
            <w:gridCol w:w="2201"/>
            <w:gridCol w:w="6"/>
            <w:gridCol w:w="2950"/>
            <w:gridCol w:w="6"/>
            <w:gridCol w:w="932"/>
            <w:gridCol w:w="6"/>
            <w:gridCol w:w="1816"/>
            <w:gridCol w:w="6"/>
            <w:gridCol w:w="1126"/>
            <w:gridCol w:w="6"/>
          </w:tblGrid>
        </w:tblGridChange>
      </w:tblGrid>
      <w:tr w:rsidR="001627BD" w:rsidRPr="00397FD4" w:rsidTr="008A71AB">
        <w:trPr>
          <w:cantSplit/>
          <w:trHeight w:hRule="exact" w:val="931"/>
        </w:trPr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10B" w:rsidRDefault="00C84C9D" w:rsidP="008A71AB">
            <w:pPr>
              <w:pStyle w:val="TableParagraph"/>
              <w:ind w:left="778" w:right="784"/>
              <w:jc w:val="both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3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-5"/>
                <w:sz w:val="20"/>
                <w:szCs w:val="20"/>
                <w:lang w:eastAsia="ja-JP"/>
              </w:rPr>
              <w:t xml:space="preserve"> S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  <w:p w:rsidR="001627BD" w:rsidRPr="00397FD4" w:rsidRDefault="00C84C9D" w:rsidP="008A71AB">
            <w:pPr>
              <w:pStyle w:val="TableParagraph"/>
              <w:ind w:left="793" w:right="784" w:hanging="15"/>
              <w:jc w:val="both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Cit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,</w:t>
            </w:r>
            <w:r w:rsidRPr="00397FD4">
              <w:rPr>
                <w:rFonts w:ascii="Times Roman" w:eastAsia="Arial Unicode MS" w:hAnsi="Times Roman" w:cs="Arial Unicode MS"/>
                <w:spacing w:val="-13"/>
                <w:sz w:val="20"/>
                <w:szCs w:val="20"/>
              </w:rPr>
              <w:t xml:space="preserve"> </w:t>
            </w:r>
            <w:r w:rsidR="0035210B">
              <w:rPr>
                <w:rFonts w:ascii="Times Roman" w:eastAsia="Arial Unicode MS" w:hAnsi="Times Roman" w:cs="Arial Unicode MS" w:hint="eastAsia"/>
                <w:spacing w:val="-13"/>
                <w:sz w:val="20"/>
                <w:szCs w:val="20"/>
                <w:lang w:eastAsia="ja-JP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ou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3" w:line="220" w:lineRule="exact"/>
              <w:rPr>
                <w:rFonts w:ascii="Times Roman" w:eastAsia="Arial Unicode MS" w:hAnsi="Times Roman" w:cs="Arial Unicode MS"/>
              </w:rPr>
            </w:pPr>
          </w:p>
          <w:p w:rsidR="001627BD" w:rsidRPr="00397FD4" w:rsidRDefault="00C84C9D" w:rsidP="008A71AB">
            <w:pPr>
              <w:pStyle w:val="TableParagraph"/>
              <w:ind w:left="263" w:right="108" w:hanging="161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1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q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1"/>
                <w:w w:val="95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4"/>
                <w:w w:val="95"/>
                <w:sz w:val="20"/>
                <w:szCs w:val="20"/>
              </w:rPr>
              <w:t>re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1"/>
                <w:sz w:val="20"/>
                <w:szCs w:val="20"/>
                <w:lang w:eastAsia="ja-JP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ear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s</w:t>
            </w:r>
          </w:p>
        </w:tc>
        <w:tc>
          <w:tcPr>
            <w:tcW w:w="10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right="5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-1"/>
                <w:sz w:val="20"/>
                <w:szCs w:val="20"/>
              </w:rPr>
              <w:t xml:space="preserve"> </w:t>
            </w:r>
            <w:r w:rsidR="0035210B">
              <w:rPr>
                <w:rFonts w:ascii="Times Roman" w:eastAsia="Arial Unicode MS" w:hAnsi="Times Roman" w:cs="Arial Unicode MS" w:hint="eastAsia"/>
                <w:spacing w:val="2"/>
                <w:sz w:val="20"/>
                <w:szCs w:val="20"/>
                <w:lang w:eastAsia="ja-JP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</w:p>
          <w:p w:rsidR="001627BD" w:rsidRPr="00397FD4" w:rsidRDefault="00F14BC1" w:rsidP="008A71AB">
            <w:pPr>
              <w:pStyle w:val="TableParagraph"/>
              <w:ind w:left="325" w:right="327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>
              <w:rPr>
                <w:rFonts w:ascii="Times Roman" w:eastAsia="Arial Unicode MS" w:hAnsi="Times Roman" w:cs="Arial Unicode MS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4184" behindDoc="1" locked="0" layoutInCell="1" allowOverlap="1">
                      <wp:simplePos x="0" y="0"/>
                      <wp:positionH relativeFrom="page">
                        <wp:posOffset>1150620</wp:posOffset>
                      </wp:positionH>
                      <wp:positionV relativeFrom="paragraph">
                        <wp:posOffset>420370</wp:posOffset>
                      </wp:positionV>
                      <wp:extent cx="728345" cy="2333625"/>
                      <wp:effectExtent l="0" t="0" r="14605" b="28575"/>
                      <wp:wrapNone/>
                      <wp:docPr id="3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8345" cy="2333625"/>
                                <a:chOff x="9425" y="1406"/>
                                <a:chExt cx="1147" cy="3675"/>
                              </a:xfrm>
                            </wpg:grpSpPr>
                            <wpg:grpSp>
                              <wpg:cNvPr id="4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25" y="1406"/>
                                  <a:ext cx="1147" cy="1159"/>
                                  <a:chOff x="9425" y="1406"/>
                                  <a:chExt cx="1147" cy="1159"/>
                                </a:xfrm>
                              </wpg:grpSpPr>
                              <wps:wsp>
                                <wps:cNvPr id="5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25" y="1406"/>
                                    <a:ext cx="1147" cy="1159"/>
                                  </a:xfrm>
                                  <a:custGeom>
                                    <a:avLst/>
                                    <a:gdLst>
                                      <a:gd name="T0" fmla="+- 0 10572 9425"/>
                                      <a:gd name="T1" fmla="*/ T0 w 1147"/>
                                      <a:gd name="T2" fmla="+- 0 1406 1406"/>
                                      <a:gd name="T3" fmla="*/ 1406 h 1159"/>
                                      <a:gd name="T4" fmla="+- 0 9425 9425"/>
                                      <a:gd name="T5" fmla="*/ T4 w 1147"/>
                                      <a:gd name="T6" fmla="+- 0 2565 1406"/>
                                      <a:gd name="T7" fmla="*/ 2565 h 115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147" h="1159">
                                        <a:moveTo>
                                          <a:pt x="1147" y="0"/>
                                        </a:moveTo>
                                        <a:lnTo>
                                          <a:pt x="0" y="115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25" y="2575"/>
                                  <a:ext cx="1147" cy="2506"/>
                                  <a:chOff x="9425" y="2575"/>
                                  <a:chExt cx="1147" cy="2506"/>
                                </a:xfrm>
                              </wpg:grpSpPr>
                              <wps:wsp>
                                <wps:cNvPr id="7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25" y="2575"/>
                                    <a:ext cx="1147" cy="2506"/>
                                  </a:xfrm>
                                  <a:custGeom>
                                    <a:avLst/>
                                    <a:gdLst>
                                      <a:gd name="T0" fmla="+- 0 10572 9425"/>
                                      <a:gd name="T1" fmla="*/ T0 w 1147"/>
                                      <a:gd name="T2" fmla="+- 0 2575 2575"/>
                                      <a:gd name="T3" fmla="*/ 2575 h 2638"/>
                                      <a:gd name="T4" fmla="+- 0 9425 9425"/>
                                      <a:gd name="T5" fmla="*/ T4 w 1147"/>
                                      <a:gd name="T6" fmla="+- 0 5212 2575"/>
                                      <a:gd name="T7" fmla="*/ 5212 h 26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147" h="2638">
                                        <a:moveTo>
                                          <a:pt x="1147" y="0"/>
                                        </a:moveTo>
                                        <a:lnTo>
                                          <a:pt x="0" y="26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40077A" id="Group 162" o:spid="_x0000_s1026" style="position:absolute;left:0;text-align:left;margin-left:90.6pt;margin-top:33.1pt;width:57.35pt;height:183.75pt;z-index:-2296;mso-position-horizontal-relative:page" coordorigin="9425,1406" coordsize="1147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">
                      <v:group id="Group 165" o:spid="_x0000_s1027" style="position:absolute;left:9425;top:1406;width:1147;height:1159" coordorigin="9425,1406" coordsize="1147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166" o:spid="_x0000_s1028" style="position:absolute;left:9425;top:1406;width:1147;height:1159;visibility:visible;mso-wrap-style:square;v-text-anchor:top" coordsize="1147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ApcIA&#10;AADaAAAADwAAAGRycy9kb3ducmV2LnhtbESPzWsCMRTE7wX/h/AEL6VmFVpkaxTxq1568KP3x+aZ&#10;Xbp5WZKoq3+9EQSPw8z8hhlPW1uLM/lQOVYw6GcgiAunKzYKDvvVxwhEiMgaa8ek4EoBppPO2xhz&#10;7S68pfMuGpEgHHJUUMbY5FKGoiSLoe8a4uQdnbcYk/RGao+XBLe1HGbZl7RYcVoosaF5ScX/7mQV&#10;bP27Mde/8GuawdrScZHpn9tSqV63nX2DiNTGV/jZ3mgFn/C4km6An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AClwgAAANoAAAAPAAAAAAAAAAAAAAAAAJgCAABkcnMvZG93&#10;bnJldi54bWxQSwUGAAAAAAQABAD1AAAAhwMAAAAA&#10;" path="m1147,l,1159e" filled="f" strokeweight=".48pt">
                          <v:path arrowok="t" o:connecttype="custom" o:connectlocs="1147,1406;0,2565" o:connectangles="0,0"/>
                        </v:shape>
                      </v:group>
                      <v:group id="Group 163" o:spid="_x0000_s1029" style="position:absolute;left:9425;top:2575;width:1147;height:2506" coordorigin="9425,2575" coordsize="1147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164" o:spid="_x0000_s1030" style="position:absolute;left:9425;top:2575;width:1147;height:2506;visibility:visible;mso-wrap-style:square;v-text-anchor:top" coordsize="1147,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TbMMA&#10;AADaAAAADwAAAGRycy9kb3ducmV2LnhtbESP3WrCQBSE74W+w3IE73RjBZXUVUohoKKS2r/bw+5p&#10;Epo9G7Krxrd3BaGXw8x8wyxWna3FmVpfOVYwHiUgiLUzFRcKPj+y4RyED8gGa8ek4EoeVsun3gJT&#10;4y78TudjKESEsE9RQRlCk0rpdUkW/cg1xNH7da3FEGVbSNPiJcJtLZ+TZCotVhwXSmzorST9dzxZ&#10;Bd/zbT7ZbH/0vtnl9ksesvyqM6UG/e71BUSgLvyHH+21UTCD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sTbMMAAADaAAAADwAAAAAAAAAAAAAAAACYAgAAZHJzL2Rv&#10;d25yZXYueG1sUEsFBgAAAAAEAAQA9QAAAIgDAAAAAA==&#10;" path="m1147,l,2637e" filled="f" strokeweight=".48pt">
                          <v:path arrowok="t" o:connecttype="custom" o:connectlocs="1147,2446;0,4951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(</w:t>
            </w:r>
            <w:proofErr w:type="spellStart"/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yyy</w:t>
            </w:r>
            <w:r w:rsidR="00C84C9D"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proofErr w:type="spellEnd"/>
            <w:r w:rsidR="00C84C9D" w:rsidRPr="00397FD4">
              <w:rPr>
                <w:rFonts w:ascii="Times Roman" w:eastAsia="Arial Unicode MS" w:hAnsi="Times Roman" w:cs="Arial Unicode MS"/>
                <w:spacing w:val="8"/>
                <w:sz w:val="20"/>
                <w:szCs w:val="20"/>
              </w:rPr>
              <w:t>/</w:t>
            </w:r>
            <w:r w:rsidR="00C84C9D"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)</w:t>
            </w:r>
            <w:r w:rsidR="00C84C9D" w:rsidRPr="00397FD4">
              <w:rPr>
                <w:rFonts w:ascii="Times Roman" w:eastAsia="Arial Unicode MS" w:hAnsi="Times Roman" w:cs="Arial Unicode MS"/>
                <w:spacing w:val="-14"/>
                <w:sz w:val="20"/>
                <w:szCs w:val="20"/>
              </w:rPr>
              <w:t xml:space="preserve"> 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="00C84C9D"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3"/>
                <w:sz w:val="20"/>
                <w:szCs w:val="20"/>
                <w:lang w:eastAsia="ja-JP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="00C84C9D"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ra</w:t>
            </w:r>
            <w:r w:rsidR="00C84C9D"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pacing w:val="-12"/>
                <w:sz w:val="20"/>
                <w:szCs w:val="20"/>
              </w:rPr>
              <w:t xml:space="preserve"> 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="00C84C9D"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d</w:t>
            </w:r>
            <w:r w:rsidR="00C84C9D"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3"/>
                <w:sz w:val="20"/>
                <w:szCs w:val="20"/>
                <w:lang w:eastAsia="ja-JP"/>
              </w:rPr>
              <w:t>C</w:t>
            </w:r>
            <w:r w:rsidR="00C84C9D"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p</w:t>
            </w:r>
            <w:r w:rsidR="00C84C9D"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l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8" w:line="130" w:lineRule="exact"/>
              <w:rPr>
                <w:rFonts w:ascii="Times Roman" w:eastAsia="Arial Unicode MS" w:hAnsi="Times Roman" w:cs="Arial Unicode MS"/>
                <w:sz w:val="13"/>
                <w:szCs w:val="13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ind w:left="275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</w:tr>
      <w:tr w:rsidR="001627BD" w:rsidRPr="00397FD4" w:rsidTr="004A0A39">
        <w:tblPrEx>
          <w:tblW w:w="4917" w:type="pct"/>
          <w:tblLook w:val="01E0" w:firstRow="1" w:lastRow="1" w:firstColumn="1" w:lastColumn="1" w:noHBand="0" w:noVBand="0"/>
          <w:tblPrExChange w:id="53" w:author="AG-KYOGAKU--03" w:date="2018-11-12T16:14:00Z">
            <w:tblPrEx>
              <w:tblW w:w="4917" w:type="pct"/>
              <w:tblLook w:val="01E0" w:firstRow="1" w:lastRow="1" w:firstColumn="1" w:lastColumn="1" w:noHBand="0" w:noVBand="0"/>
            </w:tblPrEx>
          </w:tblPrExChange>
        </w:tblPrEx>
        <w:trPr>
          <w:trHeight w:hRule="exact" w:val="1135"/>
          <w:trPrChange w:id="54" w:author="AG-KYOGAKU--03" w:date="2018-11-12T16:14:00Z">
            <w:trPr>
              <w:gridAfter w:val="0"/>
              <w:trHeight w:hRule="exact" w:val="1297"/>
            </w:trPr>
          </w:trPrChange>
        </w:trPr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5" w:author="AG-KYOGAKU--03" w:date="2018-11-12T16:14:00Z">
              <w:tcPr>
                <w:tcW w:w="1219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C84C9D">
            <w:pPr>
              <w:pStyle w:val="TableParagraph"/>
              <w:spacing w:line="222" w:lineRule="exact"/>
              <w:ind w:left="94" w:right="183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9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-2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  <w:p w:rsidR="001627BD" w:rsidRPr="00397FD4" w:rsidRDefault="00C84C9D">
            <w:pPr>
              <w:pStyle w:val="TableParagraph"/>
              <w:spacing w:before="10"/>
              <w:ind w:right="154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9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-23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6" w:author="AG-KYOGAKU--03" w:date="2018-11-12T16:14:00Z">
              <w:tcPr>
                <w:tcW w:w="1633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Del="004A0A39" w:rsidRDefault="00397FD4">
            <w:pPr>
              <w:rPr>
                <w:del w:id="57" w:author="AG-KYOGAKU--03" w:date="2018-11-12T16:14:00Z"/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</w:tc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8" w:author="AG-KYOGAKU--03" w:date="2018-11-12T16:14:00Z">
              <w:tcPr>
                <w:tcW w:w="517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0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9" w:author="AG-KYOGAKU--03" w:date="2018-11-12T16:14:00Z">
              <w:tcPr>
                <w:tcW w:w="1006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pStyle w:val="TableParagraph"/>
              <w:spacing w:before="12" w:line="220" w:lineRule="exact"/>
              <w:rPr>
                <w:rFonts w:ascii="Times Roman" w:eastAsia="Arial Unicode MS" w:hAnsi="Times Roman" w:cs="Arial Unicode MS"/>
              </w:rPr>
            </w:pPr>
          </w:p>
          <w:p w:rsidR="001627BD" w:rsidRPr="00397FD4" w:rsidRDefault="00C84C9D">
            <w:pPr>
              <w:pStyle w:val="TableParagraph"/>
              <w:spacing w:line="478" w:lineRule="auto"/>
              <w:ind w:left="102" w:right="130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8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0" w:author="AG-KYOGAKU--03" w:date="2018-11-12T16:14:00Z">
              <w:tcPr>
                <w:tcW w:w="625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1627BD" w:rsidRPr="00397FD4" w:rsidTr="00585A20">
        <w:tblPrEx>
          <w:tblW w:w="4917" w:type="pct"/>
          <w:tblLook w:val="01E0" w:firstRow="1" w:lastRow="1" w:firstColumn="1" w:lastColumn="1" w:noHBand="0" w:noVBand="0"/>
          <w:tblPrExChange w:id="61" w:author="AG-KYOGAKU--03" w:date="2018-11-12T16:13:00Z">
            <w:tblPrEx>
              <w:tblW w:w="4917" w:type="pct"/>
              <w:tblLook w:val="01E0" w:firstRow="1" w:lastRow="1" w:firstColumn="1" w:lastColumn="1" w:noHBand="0" w:noVBand="0"/>
            </w:tblPrEx>
          </w:tblPrExChange>
        </w:tblPrEx>
        <w:trPr>
          <w:trHeight w:hRule="exact" w:val="2529"/>
          <w:trPrChange w:id="62" w:author="AG-KYOGAKU--03" w:date="2018-11-12T16:13:00Z">
            <w:trPr>
              <w:gridAfter w:val="0"/>
              <w:trHeight w:hRule="exact" w:val="2650"/>
            </w:trPr>
          </w:trPrChange>
        </w:trPr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3" w:author="AG-KYOGAKU--03" w:date="2018-11-12T16:13:00Z">
              <w:tcPr>
                <w:tcW w:w="1219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C84C9D">
            <w:pPr>
              <w:pStyle w:val="TableParagraph"/>
              <w:spacing w:line="222" w:lineRule="exact"/>
              <w:ind w:left="13" w:right="183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eco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-27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uc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  <w:p w:rsidR="001627BD" w:rsidRPr="00397FD4" w:rsidRDefault="00C84C9D">
            <w:pPr>
              <w:pStyle w:val="TableParagraph"/>
              <w:spacing w:before="10"/>
              <w:ind w:right="115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J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un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-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  <w:p w:rsidR="001627BD" w:rsidRPr="00397FD4" w:rsidRDefault="001627BD">
            <w:pPr>
              <w:pStyle w:val="TableParagraph"/>
              <w:spacing w:before="8" w:line="170" w:lineRule="exact"/>
              <w:rPr>
                <w:rFonts w:ascii="Times Roman" w:eastAsia="Arial Unicode MS" w:hAnsi="Times Roman" w:cs="Arial Unicode MS"/>
                <w:sz w:val="17"/>
                <w:szCs w:val="17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ind w:right="93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-7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4" w:author="AG-KYOGAKU--03" w:date="2018-11-12T16:13:00Z">
              <w:tcPr>
                <w:tcW w:w="1633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5" w:author="AG-KYOGAKU--03" w:date="2018-11-12T16:13:00Z">
              <w:tcPr>
                <w:tcW w:w="517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0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6" w:author="AG-KYOGAKU--03" w:date="2018-11-12T16:13:00Z">
              <w:tcPr>
                <w:tcW w:w="1006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pStyle w:val="TableParagraph"/>
              <w:spacing w:before="12" w:line="220" w:lineRule="exact"/>
              <w:rPr>
                <w:rFonts w:ascii="Times Roman" w:eastAsia="Arial Unicode MS" w:hAnsi="Times Roman" w:cs="Arial Unicode MS"/>
              </w:rPr>
            </w:pPr>
          </w:p>
          <w:p w:rsidR="001627BD" w:rsidRPr="00397FD4" w:rsidRDefault="00C84C9D">
            <w:pPr>
              <w:pStyle w:val="TableParagraph"/>
              <w:spacing w:line="480" w:lineRule="auto"/>
              <w:ind w:left="102" w:right="130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8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  <w:p w:rsidR="001627BD" w:rsidRPr="00397FD4" w:rsidRDefault="001627BD">
            <w:pPr>
              <w:pStyle w:val="TableParagraph"/>
              <w:spacing w:before="5" w:line="130" w:lineRule="exact"/>
              <w:rPr>
                <w:rFonts w:ascii="Times Roman" w:eastAsia="Arial Unicode MS" w:hAnsi="Times Roman" w:cs="Arial Unicode MS"/>
                <w:sz w:val="13"/>
                <w:szCs w:val="13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8A71AB">
            <w:pPr>
              <w:pStyle w:val="TableParagraph"/>
              <w:spacing w:line="480" w:lineRule="auto"/>
              <w:ind w:left="102" w:right="1260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>
              <w:rPr>
                <w:rFonts w:ascii="Times Roman" w:eastAsia="Arial Unicode MS" w:hAnsi="Times Roman" w:cs="Arial Unicode MS" w:hint="eastAsia"/>
                <w:spacing w:val="1"/>
                <w:w w:val="95"/>
                <w:sz w:val="20"/>
                <w:szCs w:val="20"/>
                <w:lang w:eastAsia="ja-JP"/>
              </w:rPr>
              <w:t>f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r</w:t>
            </w:r>
            <w:r w:rsidR="00C84C9D"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o</w:t>
            </w:r>
            <w:r w:rsidR="00C84C9D"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7" w:author="AG-KYOGAKU--03" w:date="2018-11-12T16:13:00Z">
              <w:tcPr>
                <w:tcW w:w="625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</w:tbl>
    <w:p w:rsidR="001627BD" w:rsidRPr="00397FD4" w:rsidRDefault="001627BD">
      <w:pPr>
        <w:spacing w:before="1" w:line="120" w:lineRule="exact"/>
        <w:rPr>
          <w:rFonts w:ascii="Times Roman" w:eastAsia="Arial Unicode MS" w:hAnsi="Times Roman" w:cs="Arial Unicode MS"/>
          <w:sz w:val="12"/>
          <w:szCs w:val="12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  <w:tblPrChange w:id="68" w:author="AG-KYOGAKU--03" w:date="2018-11-12T16:12:00Z">
          <w:tblPr>
            <w:tblStyle w:val="TableNormal"/>
            <w:tblW w:w="0" w:type="auto"/>
            <w:tblInd w:w="6" w:type="dxa"/>
            <w:tblLayout w:type="fixed"/>
            <w:tblLook w:val="01E0" w:firstRow="1" w:lastRow="1" w:firstColumn="1" w:lastColumn="1" w:noHBand="0" w:noVBand="0"/>
          </w:tblPr>
        </w:tblPrChange>
      </w:tblPr>
      <w:tblGrid>
        <w:gridCol w:w="2251"/>
        <w:gridCol w:w="2994"/>
        <w:gridCol w:w="865"/>
        <w:gridCol w:w="1817"/>
        <w:gridCol w:w="1159"/>
        <w:tblGridChange w:id="69">
          <w:tblGrid>
            <w:gridCol w:w="2251"/>
            <w:gridCol w:w="2994"/>
            <w:gridCol w:w="865"/>
            <w:gridCol w:w="1817"/>
            <w:gridCol w:w="1159"/>
          </w:tblGrid>
        </w:tblGridChange>
      </w:tblGrid>
      <w:tr w:rsidR="001627BD" w:rsidRPr="00397FD4" w:rsidTr="00765365">
        <w:trPr>
          <w:trHeight w:hRule="exact" w:val="3433"/>
          <w:trPrChange w:id="70" w:author="AG-KYOGAKU--03" w:date="2018-11-12T16:12:00Z">
            <w:trPr>
              <w:trHeight w:hRule="exact" w:val="3586"/>
            </w:trPr>
          </w:trPrChange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71" w:author="AG-KYOGAKU--03" w:date="2018-11-12T16:12:00Z">
              <w:tcPr>
                <w:tcW w:w="22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C84C9D">
            <w:pPr>
              <w:pStyle w:val="TableParagraph"/>
              <w:spacing w:line="222" w:lineRule="exact"/>
              <w:ind w:right="468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he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22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  <w:p w:rsidR="001627BD" w:rsidRPr="00397FD4" w:rsidRDefault="00C84C9D">
            <w:pPr>
              <w:pStyle w:val="TableParagraph"/>
              <w:tabs>
                <w:tab w:val="left" w:pos="1155"/>
                <w:tab w:val="left" w:pos="1726"/>
              </w:tabs>
              <w:ind w:left="307" w:right="179" w:hanging="10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de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rg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ra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du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2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Le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v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: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b/>
                <w:bCs/>
                <w:sz w:val="20"/>
                <w:szCs w:val="20"/>
              </w:rPr>
              <w:t>.</w:t>
            </w:r>
            <w:r w:rsidRPr="00397FD4">
              <w:rPr>
                <w:rFonts w:ascii="Times Roman" w:eastAsia="Arial Unicode MS" w:hAnsi="Times Roman" w:cs="Arial Unicode MS"/>
                <w:b/>
                <w:bCs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)</w:t>
            </w: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Default="001627BD">
            <w:pPr>
              <w:pStyle w:val="TableParagraph"/>
              <w:spacing w:before="18" w:line="240" w:lineRule="exact"/>
              <w:rPr>
                <w:ins w:id="72" w:author="AG-KYOGAKU--03" w:date="2018-11-12T16:14:00Z"/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4A0A39" w:rsidRPr="00397FD4" w:rsidRDefault="004A0A39">
            <w:pPr>
              <w:pStyle w:val="TableParagraph"/>
              <w:spacing w:before="18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1627BD" w:rsidRPr="00397FD4" w:rsidRDefault="00C84C9D">
            <w:pPr>
              <w:pStyle w:val="TableParagraph"/>
              <w:ind w:left="20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1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v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73" w:author="AG-KYOGAKU--03" w:date="2018-11-12T16:12:00Z">
              <w:tcPr>
                <w:tcW w:w="299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pStyle w:val="TableParagraph"/>
              <w:spacing w:before="4" w:line="190" w:lineRule="exact"/>
              <w:rPr>
                <w:rFonts w:ascii="Times Roman" w:eastAsia="Arial Unicode MS" w:hAnsi="Times Roman" w:cs="Arial Unicode MS"/>
                <w:sz w:val="19"/>
                <w:szCs w:val="19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Del="00765365" w:rsidRDefault="001627BD">
            <w:pPr>
              <w:pStyle w:val="TableParagraph"/>
              <w:spacing w:line="200" w:lineRule="exact"/>
              <w:rPr>
                <w:del w:id="74" w:author="AG-KYOGAKU--03" w:date="2018-11-12T16:12:00Z"/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Default="001627BD">
            <w:pPr>
              <w:pStyle w:val="TableParagraph"/>
              <w:spacing w:line="200" w:lineRule="exact"/>
              <w:rPr>
                <w:ins w:id="75" w:author="AG-KYOGAKU--03" w:date="2018-11-12T16:13:00Z"/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585A20" w:rsidRPr="00397FD4" w:rsidRDefault="00585A20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A84B0A" w:rsidRDefault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A84B0A" w:rsidRDefault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A84B0A" w:rsidRDefault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1627BD" w:rsidRPr="00A84B0A" w:rsidRDefault="00A84B0A" w:rsidP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A84B0A">
              <w:rPr>
                <w:rFonts w:ascii="Times Roman" w:eastAsia="Arial Unicode MS" w:hAnsi="Times Roman" w:cs="Arial Unicode MS" w:hint="eastAsia"/>
                <w:sz w:val="16"/>
                <w:szCs w:val="20"/>
                <w:lang w:eastAsia="ja-JP"/>
              </w:rPr>
              <w:t>For Higher Education, school/ graduate school as well as university must be specified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76" w:author="AG-KYOGAKU--03" w:date="2018-11-12T16:12:00Z">
              <w:tcPr>
                <w:tcW w:w="86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77" w:author="AG-KYOGAKU--03" w:date="2018-11-12T16:12:00Z">
              <w:tcPr>
                <w:tcW w:w="181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pStyle w:val="TableParagraph"/>
              <w:spacing w:before="3" w:line="220" w:lineRule="exact"/>
              <w:rPr>
                <w:rFonts w:ascii="Times Roman" w:eastAsia="Arial Unicode MS" w:hAnsi="Times Roman" w:cs="Arial Unicode MS"/>
              </w:rPr>
            </w:pPr>
          </w:p>
          <w:p w:rsidR="004A0A39" w:rsidRDefault="00C84C9D">
            <w:pPr>
              <w:pStyle w:val="TableParagraph"/>
              <w:spacing w:line="480" w:lineRule="auto"/>
              <w:ind w:left="101" w:right="1305"/>
              <w:rPr>
                <w:ins w:id="78" w:author="AG-KYOGAKU--03" w:date="2018-11-12T16:14:00Z"/>
                <w:rFonts w:ascii="Times Roman" w:eastAsia="Arial Unicode MS" w:hAnsi="Times Roman" w:cs="Arial Unicode MS"/>
                <w:w w:val="98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4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</w:p>
          <w:p w:rsidR="004A0A39" w:rsidRDefault="004A0A39">
            <w:pPr>
              <w:pStyle w:val="TableParagraph"/>
              <w:spacing w:line="480" w:lineRule="auto"/>
              <w:ind w:left="101" w:right="1305"/>
              <w:rPr>
                <w:ins w:id="79" w:author="AG-KYOGAKU--03" w:date="2018-11-12T16:14:00Z"/>
                <w:rFonts w:ascii="Times Roman" w:eastAsia="Arial Unicode MS" w:hAnsi="Times Roman" w:cs="Arial Unicode MS"/>
                <w:w w:val="95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spacing w:line="480" w:lineRule="auto"/>
              <w:ind w:left="101" w:right="1305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4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80" w:author="AG-KYOGAKU--03" w:date="2018-11-12T16:12:00Z">
              <w:tcPr>
                <w:tcW w:w="11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</w:tbl>
    <w:p w:rsidR="001627BD" w:rsidRPr="00397FD4" w:rsidRDefault="001627BD">
      <w:pPr>
        <w:spacing w:before="2" w:line="110" w:lineRule="exact"/>
        <w:rPr>
          <w:rFonts w:ascii="Times Roman" w:eastAsia="Arial Unicode MS" w:hAnsi="Times Roman" w:cs="Arial Unicode MS"/>
          <w:sz w:val="11"/>
          <w:szCs w:val="11"/>
        </w:rPr>
      </w:pPr>
    </w:p>
    <w:p w:rsidR="001627BD" w:rsidRPr="00397FD4" w:rsidRDefault="00C84C9D" w:rsidP="00BD4688">
      <w:pPr>
        <w:tabs>
          <w:tab w:val="left" w:pos="4392"/>
          <w:tab w:val="left" w:pos="5590"/>
        </w:tabs>
        <w:ind w:left="221"/>
        <w:jc w:val="right"/>
        <w:rPr>
          <w:rFonts w:ascii="Times Roman" w:eastAsia="Arial Unicode MS" w:hAnsi="Times Roman" w:cs="Arial Unicode MS"/>
          <w:sz w:val="20"/>
          <w:szCs w:val="20"/>
        </w:rPr>
      </w:pP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l</w:t>
      </w:r>
      <w:r w:rsidRPr="00397FD4">
        <w:rPr>
          <w:rFonts w:ascii="Times Roman" w:eastAsia="Arial Unicode MS" w:hAnsi="Times Roman" w:cs="Arial Unicode MS"/>
          <w:b/>
          <w:bCs/>
          <w:spacing w:val="1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ye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r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f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at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 xml:space="preserve"> li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b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v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: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  <w:u w:val="thick" w:color="000000"/>
        </w:rPr>
        <w:tab/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ye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ar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  <w:u w:val="thick" w:color="000000"/>
        </w:rPr>
        <w:tab/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m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h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</w:p>
    <w:p w:rsidR="001627BD" w:rsidRDefault="001627BD">
      <w:pPr>
        <w:spacing w:line="180" w:lineRule="exact"/>
        <w:rPr>
          <w:rFonts w:ascii="Times Roman" w:eastAsia="Arial Unicode MS" w:hAnsi="Times Roman" w:cs="Arial Unicode MS"/>
          <w:sz w:val="18"/>
          <w:szCs w:val="18"/>
          <w:lang w:eastAsia="ja-JP"/>
        </w:rPr>
      </w:pPr>
    </w:p>
    <w:p w:rsidR="001627BD" w:rsidRPr="00BD4688" w:rsidRDefault="00C84C9D" w:rsidP="00BD4688">
      <w:pPr>
        <w:tabs>
          <w:tab w:val="left" w:pos="516"/>
        </w:tabs>
        <w:spacing w:before="17" w:line="220" w:lineRule="exact"/>
        <w:rPr>
          <w:rFonts w:ascii="Times Roman" w:eastAsia="Arial Unicode MS" w:hAnsi="Times Roman" w:cs="Arial Unicode MS"/>
        </w:rPr>
      </w:pPr>
      <w:r w:rsidRPr="00BD4688">
        <w:rPr>
          <w:rFonts w:ascii="Times Roman" w:eastAsia="Arial Unicode MS" w:hAnsi="Times Roman" w:cs="Arial Unicode MS"/>
          <w:b/>
          <w:bCs/>
          <w:spacing w:val="8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b/>
          <w:bCs/>
          <w:spacing w:val="1"/>
          <w:sz w:val="20"/>
          <w:szCs w:val="20"/>
        </w:rPr>
        <w:t>m</w:t>
      </w:r>
      <w:r w:rsidRPr="00BD4688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p</w:t>
      </w:r>
      <w:r w:rsidRPr="00BD4688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l</w:t>
      </w:r>
      <w:r w:rsidRPr="00BD4688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BD4688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y</w:t>
      </w:r>
      <w:r w:rsidRPr="00BD4688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m</w:t>
      </w:r>
      <w:r w:rsidRPr="00BD4688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n</w:t>
      </w:r>
      <w:r w:rsidRPr="00BD4688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t</w:t>
      </w:r>
      <w:r w:rsidR="00025429" w:rsidRPr="00BD4688">
        <w:rPr>
          <w:rFonts w:ascii="Times Roman" w:eastAsia="Arial Unicode MS" w:hAnsi="Times Roman" w:cs="Arial Unicode MS" w:hint="eastAsia"/>
          <w:b/>
          <w:bCs/>
          <w:spacing w:val="7"/>
          <w:sz w:val="20"/>
          <w:szCs w:val="20"/>
          <w:lang w:eastAsia="ja-JP"/>
        </w:rPr>
        <w:t xml:space="preserve"> </w:t>
      </w:r>
      <w:r w:rsidR="00025429" w:rsidRPr="00BD4688">
        <w:rPr>
          <w:rFonts w:ascii="Times Roman" w:eastAsia="Arial Unicode MS" w:hAnsi="Times Roman" w:cs="Arial Unicode MS"/>
          <w:b/>
          <w:bCs/>
          <w:spacing w:val="7"/>
          <w:sz w:val="20"/>
          <w:szCs w:val="20"/>
          <w:lang w:eastAsia="ja-JP"/>
        </w:rPr>
        <w:t>History</w:t>
      </w:r>
      <w:r w:rsidRPr="00BD4688">
        <w:rPr>
          <w:rFonts w:ascii="Times Roman" w:eastAsia="Arial Unicode MS" w:hAnsi="Times Roman" w:cs="Arial Unicode MS"/>
          <w:sz w:val="20"/>
          <w:szCs w:val="20"/>
        </w:rPr>
        <w:t>:</w:t>
      </w:r>
      <w:r w:rsidRPr="00BD4688">
        <w:rPr>
          <w:rFonts w:ascii="Times Roman" w:eastAsia="Arial Unicode MS" w:hAnsi="Times Roman" w:cs="Arial Unicode MS"/>
          <w:spacing w:val="-4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(</w:t>
      </w:r>
      <w:r w:rsidRPr="00BD4688">
        <w:rPr>
          <w:rFonts w:ascii="Times Roman" w:eastAsia="Arial Unicode MS" w:hAnsi="Times Roman" w:cs="Arial Unicode MS"/>
          <w:spacing w:val="6"/>
          <w:sz w:val="20"/>
          <w:szCs w:val="20"/>
        </w:rPr>
        <w:t>B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1"/>
          <w:sz w:val="20"/>
          <w:szCs w:val="20"/>
        </w:rPr>
        <w:t>g</w:t>
      </w:r>
      <w:r w:rsidRPr="00BD4688">
        <w:rPr>
          <w:rFonts w:ascii="Times Roman" w:eastAsia="Arial Unicode MS" w:hAnsi="Times Roman" w:cs="Arial Unicode MS"/>
          <w:spacing w:val="4"/>
          <w:sz w:val="20"/>
          <w:szCs w:val="20"/>
        </w:rPr>
        <w:t>i</w:t>
      </w:r>
      <w:r w:rsidRPr="00BD4688">
        <w:rPr>
          <w:rFonts w:ascii="Times Roman" w:eastAsia="Arial Unicode MS" w:hAnsi="Times Roman" w:cs="Arial Unicode MS"/>
          <w:sz w:val="20"/>
          <w:szCs w:val="20"/>
        </w:rPr>
        <w:t xml:space="preserve">n </w:t>
      </w:r>
      <w:r w:rsidRPr="00BD4688">
        <w:rPr>
          <w:rFonts w:ascii="Times Roman" w:eastAsia="Arial Unicode MS" w:hAnsi="Times Roman" w:cs="Arial Unicode MS"/>
          <w:spacing w:val="-1"/>
          <w:sz w:val="20"/>
          <w:szCs w:val="20"/>
        </w:rPr>
        <w:t>w</w:t>
      </w:r>
      <w:r w:rsidRPr="00BD4688">
        <w:rPr>
          <w:rFonts w:ascii="Times Roman" w:eastAsia="Arial Unicode MS" w:hAnsi="Times Roman" w:cs="Arial Unicode MS"/>
          <w:spacing w:val="6"/>
          <w:sz w:val="20"/>
          <w:szCs w:val="20"/>
        </w:rPr>
        <w:t>i</w:t>
      </w:r>
      <w:r w:rsidRPr="00BD4688">
        <w:rPr>
          <w:rFonts w:ascii="Times Roman" w:eastAsia="Arial Unicode MS" w:hAnsi="Times Roman" w:cs="Arial Unicode MS"/>
          <w:spacing w:val="4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z w:val="20"/>
          <w:szCs w:val="20"/>
        </w:rPr>
        <w:t>h</w:t>
      </w:r>
      <w:r w:rsidRPr="00BD4688">
        <w:rPr>
          <w:rFonts w:ascii="Times Roman" w:eastAsia="Arial Unicode MS" w:hAnsi="Times Roman" w:cs="Arial Unicode MS"/>
          <w:spacing w:val="-4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4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h</w:t>
      </w:r>
      <w:r w:rsidRPr="00BD4688">
        <w:rPr>
          <w:rFonts w:ascii="Times Roman" w:eastAsia="Arial Unicode MS" w:hAnsi="Times Roman" w:cs="Arial Unicode MS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-3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2"/>
          <w:sz w:val="20"/>
          <w:szCs w:val="20"/>
        </w:rPr>
        <w:t>m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o</w:t>
      </w:r>
      <w:r w:rsidRPr="00BD4688">
        <w:rPr>
          <w:rFonts w:ascii="Times Roman" w:eastAsia="Arial Unicode MS" w:hAnsi="Times Roman" w:cs="Arial Unicode MS"/>
          <w:spacing w:val="6"/>
          <w:sz w:val="20"/>
          <w:szCs w:val="20"/>
        </w:rPr>
        <w:t>s</w:t>
      </w:r>
      <w:r w:rsidRPr="00BD4688">
        <w:rPr>
          <w:rFonts w:ascii="Times Roman" w:eastAsia="Arial Unicode MS" w:hAnsi="Times Roman" w:cs="Arial Unicode MS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pacing w:val="-7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7"/>
          <w:sz w:val="20"/>
          <w:szCs w:val="20"/>
        </w:rPr>
        <w:t>r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ec</w:t>
      </w:r>
      <w:r w:rsidRPr="00BD4688">
        <w:rPr>
          <w:rFonts w:ascii="Times Roman" w:eastAsia="Arial Unicode MS" w:hAnsi="Times Roman" w:cs="Arial Unicode MS"/>
          <w:spacing w:val="7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n</w:t>
      </w:r>
      <w:r w:rsidRPr="00BD4688">
        <w:rPr>
          <w:rFonts w:ascii="Times Roman" w:eastAsia="Arial Unicode MS" w:hAnsi="Times Roman" w:cs="Arial Unicode MS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pacing w:val="-4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on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1"/>
          <w:sz w:val="20"/>
          <w:szCs w:val="20"/>
        </w:rPr>
        <w:t>.</w:t>
      </w:r>
      <w:r w:rsidRPr="00BD4688">
        <w:rPr>
          <w:rFonts w:ascii="Times Roman" w:eastAsia="Arial Unicode MS" w:hAnsi="Times Roman" w:cs="Arial Unicode MS"/>
          <w:sz w:val="20"/>
          <w:szCs w:val="20"/>
        </w:rPr>
        <w:t>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254"/>
        <w:gridCol w:w="2266"/>
        <w:gridCol w:w="2246"/>
        <w:gridCol w:w="2237"/>
        <w:tblGridChange w:id="81">
          <w:tblGrid>
            <w:gridCol w:w="6"/>
            <w:gridCol w:w="2248"/>
            <w:gridCol w:w="6"/>
            <w:gridCol w:w="2260"/>
            <w:gridCol w:w="6"/>
            <w:gridCol w:w="2240"/>
            <w:gridCol w:w="6"/>
            <w:gridCol w:w="2231"/>
            <w:gridCol w:w="6"/>
          </w:tblGrid>
        </w:tblGridChange>
      </w:tblGrid>
      <w:tr w:rsidR="001627BD" w:rsidRPr="00397FD4">
        <w:trPr>
          <w:trHeight w:hRule="exact" w:val="24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327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178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er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-11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11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t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right="10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52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4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W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k</w:t>
            </w:r>
          </w:p>
        </w:tc>
      </w:tr>
      <w:tr w:rsidR="001627BD" w:rsidRPr="00397FD4" w:rsidTr="004A0A39">
        <w:tblPrEx>
          <w:tblW w:w="0" w:type="auto"/>
          <w:tblInd w:w="107" w:type="dxa"/>
          <w:tblLayout w:type="fixed"/>
          <w:tblLook w:val="01E0" w:firstRow="1" w:lastRow="1" w:firstColumn="1" w:lastColumn="1" w:noHBand="0" w:noVBand="0"/>
          <w:tblPrExChange w:id="82" w:author="AG-KYOGAKU--03" w:date="2018-11-12T16:14:00Z">
            <w:tblPrEx>
              <w:tblW w:w="0" w:type="auto"/>
              <w:tblInd w:w="107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1055"/>
          <w:trPrChange w:id="83" w:author="AG-KYOGAKU--03" w:date="2018-11-12T16:14:00Z">
            <w:trPr>
              <w:gridAfter w:val="0"/>
              <w:trHeight w:hRule="exact" w:val="1145"/>
            </w:trPr>
          </w:trPrChange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84" w:author="AG-KYOGAKU--03" w:date="2018-11-12T16:14:00Z">
              <w:tcPr>
                <w:tcW w:w="2254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85" w:author="AG-KYOGAKU--03" w:date="2018-11-12T16:14:00Z">
              <w:tcPr>
                <w:tcW w:w="226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86" w:author="AG-KYOGAKU--03" w:date="2018-11-12T16:14:00Z">
              <w:tcPr>
                <w:tcW w:w="224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87" w:author="AG-KYOGAKU--03" w:date="2018-11-12T16:14:00Z">
              <w:tcPr>
                <w:tcW w:w="2237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1627BD" w:rsidRPr="00397FD4" w:rsidTr="004A0A39">
        <w:tblPrEx>
          <w:tblW w:w="0" w:type="auto"/>
          <w:tblInd w:w="107" w:type="dxa"/>
          <w:tblLayout w:type="fixed"/>
          <w:tblLook w:val="01E0" w:firstRow="1" w:lastRow="1" w:firstColumn="1" w:lastColumn="1" w:noHBand="0" w:noVBand="0"/>
          <w:tblPrExChange w:id="88" w:author="AG-KYOGAKU--03" w:date="2018-11-12T16:14:00Z">
            <w:tblPrEx>
              <w:tblW w:w="0" w:type="auto"/>
              <w:tblInd w:w="107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999"/>
          <w:trPrChange w:id="89" w:author="AG-KYOGAKU--03" w:date="2018-11-12T16:14:00Z">
            <w:trPr>
              <w:gridAfter w:val="0"/>
              <w:trHeight w:hRule="exact" w:val="1142"/>
            </w:trPr>
          </w:trPrChange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90" w:author="AG-KYOGAKU--03" w:date="2018-11-12T16:14:00Z">
              <w:tcPr>
                <w:tcW w:w="2254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91" w:author="AG-KYOGAKU--03" w:date="2018-11-12T16:14:00Z">
              <w:tcPr>
                <w:tcW w:w="226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92" w:author="AG-KYOGAKU--03" w:date="2018-11-12T16:14:00Z">
              <w:tcPr>
                <w:tcW w:w="224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93" w:author="AG-KYOGAKU--03" w:date="2018-11-12T16:14:00Z">
              <w:tcPr>
                <w:tcW w:w="2237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1627BD" w:rsidRPr="00397FD4" w:rsidTr="004A0A39">
        <w:tblPrEx>
          <w:tblW w:w="0" w:type="auto"/>
          <w:tblInd w:w="107" w:type="dxa"/>
          <w:tblLayout w:type="fixed"/>
          <w:tblLook w:val="01E0" w:firstRow="1" w:lastRow="1" w:firstColumn="1" w:lastColumn="1" w:noHBand="0" w:noVBand="0"/>
          <w:tblPrExChange w:id="94" w:author="AG-KYOGAKU--03" w:date="2018-11-12T16:14:00Z">
            <w:tblPrEx>
              <w:tblW w:w="0" w:type="auto"/>
              <w:tblInd w:w="107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986"/>
          <w:trPrChange w:id="95" w:author="AG-KYOGAKU--03" w:date="2018-11-12T16:14:00Z">
            <w:trPr>
              <w:gridAfter w:val="0"/>
              <w:trHeight w:hRule="exact" w:val="1145"/>
            </w:trPr>
          </w:trPrChange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96" w:author="AG-KYOGAKU--03" w:date="2018-11-12T16:14:00Z">
              <w:tcPr>
                <w:tcW w:w="2254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97" w:author="AG-KYOGAKU--03" w:date="2018-11-12T16:14:00Z">
              <w:tcPr>
                <w:tcW w:w="226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98" w:author="AG-KYOGAKU--03" w:date="2018-11-12T16:14:00Z">
              <w:tcPr>
                <w:tcW w:w="224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99" w:author="AG-KYOGAKU--03" w:date="2018-11-12T16:14:00Z">
              <w:tcPr>
                <w:tcW w:w="2237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</w:tbl>
    <w:p w:rsidR="001627BD" w:rsidRPr="00397FD4" w:rsidDel="004A0A39" w:rsidRDefault="001627BD">
      <w:pPr>
        <w:spacing w:before="4" w:line="180" w:lineRule="exact"/>
        <w:rPr>
          <w:del w:id="100" w:author="AG-KYOGAKU--03" w:date="2018-11-12T16:14:00Z"/>
          <w:rFonts w:ascii="Times Roman" w:eastAsia="Arial Unicode MS" w:hAnsi="Times Roman" w:cs="Arial Unicode MS"/>
          <w:sz w:val="18"/>
          <w:szCs w:val="18"/>
          <w:lang w:eastAsia="ja-JP"/>
        </w:rPr>
      </w:pPr>
    </w:p>
    <w:p w:rsidR="00765365" w:rsidRPr="00383823" w:rsidRDefault="00765365" w:rsidP="00765365">
      <w:pPr>
        <w:widowControl w:val="0"/>
        <w:overflowPunct w:val="0"/>
        <w:adjustRightInd w:val="0"/>
        <w:spacing w:line="240" w:lineRule="auto"/>
        <w:ind w:right="70"/>
        <w:jc w:val="right"/>
        <w:textAlignment w:val="baseline"/>
        <w:rPr>
          <w:ins w:id="101" w:author="AG-KYOGAKU--03" w:date="2018-11-12T16:12:00Z"/>
          <w:rFonts w:ascii="Times New Roman" w:eastAsia="ＭＳ 明朝" w:hAnsi="Times New Roman" w:cs="Times New Roman"/>
          <w:sz w:val="20"/>
          <w:szCs w:val="20"/>
          <w:lang w:eastAsia="ja-JP"/>
        </w:rPr>
      </w:pPr>
      <w:ins w:id="102" w:author="AG-KYOGAKU--03" w:date="2018-11-12T16:12:00Z">
        <w:r w:rsidRPr="00383823">
          <w:rPr>
            <w:rFonts w:ascii="Times New Roman" w:eastAsia="ＭＳ 明朝" w:hAnsi="Times New Roman" w:cs="Times New Roman"/>
            <w:sz w:val="20"/>
            <w:szCs w:val="20"/>
            <w:lang w:eastAsia="ja-JP"/>
          </w:rPr>
          <w:t>I hereby declare that the above information is true and correct.</w:t>
        </w:r>
      </w:ins>
    </w:p>
    <w:p w:rsidR="00765365" w:rsidRPr="00383823" w:rsidRDefault="00765365" w:rsidP="00765365">
      <w:pPr>
        <w:widowControl w:val="0"/>
        <w:overflowPunct w:val="0"/>
        <w:adjustRightInd w:val="0"/>
        <w:spacing w:line="240" w:lineRule="auto"/>
        <w:ind w:right="330" w:firstLineChars="2783" w:firstLine="5566"/>
        <w:jc w:val="both"/>
        <w:textAlignment w:val="baseline"/>
        <w:rPr>
          <w:ins w:id="103" w:author="AG-KYOGAKU--03" w:date="2018-11-12T16:12:00Z"/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</w:pPr>
      <w:ins w:id="104" w:author="AG-KYOGAKU--03" w:date="2018-11-12T16:12:00Z">
        <w:r w:rsidRPr="00383823">
          <w:rPr>
            <w:rFonts w:ascii="Times New Roman" w:eastAsia="ＭＳ 明朝" w:hAnsi="Times New Roman" w:cs="Times New Roman"/>
            <w:sz w:val="20"/>
            <w:szCs w:val="20"/>
            <w:u w:val="single"/>
            <w:lang w:eastAsia="ja-JP"/>
          </w:rPr>
          <w:t xml:space="preserve">Date                                          </w:t>
        </w:r>
      </w:ins>
    </w:p>
    <w:p w:rsidR="007C0AA6" w:rsidRDefault="007C0AA6" w:rsidP="00765365">
      <w:pPr>
        <w:widowControl w:val="0"/>
        <w:overflowPunct w:val="0"/>
        <w:adjustRightInd w:val="0"/>
        <w:spacing w:line="240" w:lineRule="auto"/>
        <w:ind w:right="330" w:firstLineChars="2783" w:firstLine="5566"/>
        <w:jc w:val="both"/>
        <w:textAlignment w:val="baseline"/>
        <w:rPr>
          <w:ins w:id="105" w:author="AG-KYOGAKU--03" w:date="2018-11-12T16:12:00Z"/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</w:pPr>
    </w:p>
    <w:p w:rsidR="00765365" w:rsidRPr="00383823" w:rsidRDefault="00765365" w:rsidP="00765365">
      <w:pPr>
        <w:widowControl w:val="0"/>
        <w:overflowPunct w:val="0"/>
        <w:adjustRightInd w:val="0"/>
        <w:spacing w:line="240" w:lineRule="auto"/>
        <w:ind w:right="330" w:firstLineChars="2783" w:firstLine="5566"/>
        <w:jc w:val="both"/>
        <w:textAlignment w:val="baseline"/>
        <w:rPr>
          <w:ins w:id="106" w:author="AG-KYOGAKU--03" w:date="2018-11-12T16:12:00Z"/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</w:pPr>
      <w:ins w:id="107" w:author="AG-KYOGAKU--03" w:date="2018-11-12T16:12:00Z">
        <w:r w:rsidRPr="00383823">
          <w:rPr>
            <w:rFonts w:ascii="Times New Roman" w:eastAsia="ＭＳ 明朝" w:hAnsi="Times New Roman" w:cs="Times New Roman"/>
            <w:sz w:val="20"/>
            <w:szCs w:val="20"/>
            <w:u w:val="single"/>
            <w:lang w:eastAsia="ja-JP"/>
          </w:rPr>
          <w:t xml:space="preserve">Signature                                              </w:t>
        </w:r>
      </w:ins>
    </w:p>
    <w:p w:rsidR="001627BD" w:rsidRPr="00397FD4" w:rsidRDefault="001627BD">
      <w:pPr>
        <w:rPr>
          <w:rFonts w:ascii="Times Roman" w:eastAsia="Arial Unicode MS" w:hAnsi="Times Roman" w:cs="Arial Unicode MS"/>
          <w:sz w:val="20"/>
          <w:szCs w:val="20"/>
          <w:lang w:eastAsia="ja-JP"/>
        </w:rPr>
        <w:sectPr w:rsidR="001627BD" w:rsidRPr="00397FD4" w:rsidSect="00CD0ABF">
          <w:headerReference w:type="default" r:id="rId8"/>
          <w:pgSz w:w="11900" w:h="16840" w:code="9"/>
          <w:pgMar w:top="1580" w:right="1200" w:bottom="280" w:left="1480" w:header="720" w:footer="720" w:gutter="0"/>
          <w:cols w:space="720"/>
          <w:docGrid w:type="linesAndChars" w:linePitch="299"/>
        </w:sectPr>
      </w:pPr>
    </w:p>
    <w:p w:rsidR="007A232B" w:rsidRPr="00090EAF" w:rsidRDefault="00090EAF" w:rsidP="00090EAF">
      <w:pPr>
        <w:rPr>
          <w:rFonts w:ascii="Arial Unicode MS" w:eastAsia="Arial Unicode MS" w:hAnsi="Arial Unicode MS" w:cs="Arial Unicode MS"/>
          <w:b/>
          <w:spacing w:val="-10"/>
          <w:sz w:val="20"/>
          <w:szCs w:val="20"/>
          <w:lang w:eastAsia="ja-JP"/>
        </w:rPr>
      </w:pPr>
      <w:r w:rsidRPr="00090EAF">
        <w:rPr>
          <w:rFonts w:ascii="Arial Unicode MS" w:eastAsia="Arial Unicode MS" w:hAnsi="Arial Unicode MS" w:cs="Arial Unicode MS" w:hint="eastAsia"/>
          <w:b/>
          <w:spacing w:val="-10"/>
          <w:sz w:val="20"/>
          <w:szCs w:val="20"/>
          <w:lang w:eastAsia="ja-JP"/>
        </w:rPr>
        <w:lastRenderedPageBreak/>
        <w:t>Form 3</w:t>
      </w:r>
    </w:p>
    <w:p w:rsidR="00EB6004" w:rsidRDefault="00CD0ABF" w:rsidP="00EB6004">
      <w:pPr>
        <w:jc w:val="center"/>
        <w:rPr>
          <w:rFonts w:ascii="Times Roman" w:eastAsia="ＭＳ Ｐゴシック" w:hAnsi="Times Roman" w:cs="Arial Unicode MS"/>
          <w:spacing w:val="-10"/>
          <w:sz w:val="36"/>
          <w:szCs w:val="21"/>
          <w:lang w:eastAsia="ja-JP"/>
        </w:rPr>
      </w:pPr>
      <w:r>
        <w:rPr>
          <w:rFonts w:ascii="Times Roman" w:eastAsia="ＭＳ Ｐゴシック" w:hAnsi="Times Roman" w:cs="Arial Unicode MS" w:hint="eastAsia"/>
          <w:spacing w:val="-10"/>
          <w:sz w:val="36"/>
          <w:szCs w:val="21"/>
          <w:lang w:eastAsia="ja-JP"/>
        </w:rPr>
        <w:t>受入内諾書</w:t>
      </w:r>
    </w:p>
    <w:p w:rsidR="00EB6004" w:rsidRPr="00EB6004" w:rsidRDefault="001E68B3" w:rsidP="00EB6004">
      <w:pPr>
        <w:jc w:val="center"/>
        <w:rPr>
          <w:rFonts w:ascii="Times Roman" w:eastAsia="ＭＳ Ｐゴシック" w:hAnsi="Times Roman" w:cs="Arial Unicode MS"/>
          <w:spacing w:val="-10"/>
          <w:sz w:val="36"/>
          <w:szCs w:val="21"/>
        </w:rPr>
      </w:pPr>
      <w:r>
        <w:rPr>
          <w:rFonts w:ascii="Times Roman" w:eastAsia="ＭＳ Ｐゴシック" w:hAnsi="Times Roman" w:cs="Arial Unicode MS"/>
          <w:spacing w:val="-10"/>
          <w:sz w:val="36"/>
          <w:szCs w:val="21"/>
        </w:rPr>
        <w:t>Letter</w:t>
      </w:r>
      <w:r>
        <w:rPr>
          <w:rFonts w:ascii="Times Roman" w:eastAsia="ＭＳ Ｐゴシック" w:hAnsi="Times Roman" w:cs="Arial Unicode MS"/>
          <w:spacing w:val="-10"/>
          <w:sz w:val="36"/>
          <w:szCs w:val="21"/>
          <w:lang w:eastAsia="ja-JP"/>
        </w:rPr>
        <w:t xml:space="preserve"> </w:t>
      </w:r>
      <w:r w:rsidR="00D850F0">
        <w:rPr>
          <w:rFonts w:ascii="Times Roman" w:eastAsia="ＭＳ Ｐゴシック" w:hAnsi="Times Roman" w:cs="Arial Unicode MS"/>
          <w:spacing w:val="-10"/>
          <w:sz w:val="36"/>
          <w:szCs w:val="21"/>
          <w:lang w:eastAsia="ja-JP"/>
        </w:rPr>
        <w:t>of Acceptance</w:t>
      </w:r>
    </w:p>
    <w:p w:rsidR="00EB6004" w:rsidRDefault="00EB6004" w:rsidP="00EB6004">
      <w:pPr>
        <w:jc w:val="right"/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年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月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日</w:t>
      </w:r>
    </w:p>
    <w:p w:rsidR="00CD0ABF" w:rsidRPr="00EB6004" w:rsidRDefault="00CD0ABF" w:rsidP="00EB6004">
      <w:pPr>
        <w:jc w:val="right"/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CD0ABF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u w:val="single"/>
          <w:lang w:eastAsia="ja-JP"/>
        </w:rPr>
      </w:pPr>
      <w:proofErr w:type="gram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国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籍</w:t>
      </w:r>
      <w:proofErr w:type="gramEnd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(Nationality)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ab/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CD0ABF" w:rsidRDefault="00CD0ABF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CD0ABF" w:rsidRPr="00EB6004" w:rsidRDefault="00CD0ABF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proofErr w:type="gram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氏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名</w:t>
      </w:r>
      <w:proofErr w:type="gramEnd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(Full Name)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ab/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u w:val="single"/>
          <w:lang w:eastAsia="ja-JP"/>
        </w:rPr>
        <w:t xml:space="preserve">                                                                             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殿</w:t>
      </w: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本学志願者として相応しい者であると判断し，入学者選抜試験合格のうえは受入れを内諾します。</w:t>
      </w:r>
    </w:p>
    <w:p w:rsidR="00CD0ABF" w:rsidRDefault="00CD0ABF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</w:t>
      </w:r>
    </w:p>
    <w:p w:rsidR="00EB6004" w:rsidRPr="00EB6004" w:rsidRDefault="00EB6004" w:rsidP="0015213E">
      <w:pPr>
        <w:adjustRightInd w:val="0"/>
        <w:spacing w:beforeLines="50" w:before="120" w:afterLines="50" w:after="120" w:line="260" w:lineRule="atLeast"/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After consideration of the documents received thus far, including your research plan, it has been determined that you meet the preliminary qualifications for acceptance as an applicant to the </w:t>
      </w:r>
      <w:r w:rsidR="005338CB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doctoral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course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</w:t>
      </w:r>
      <w:r w:rsidR="00CD0ABF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in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="00CD0ABF"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Kobe Global Graduate Program for Agricultural Science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. Provided that you pass the entrance examination, you will be accepted as a </w:t>
      </w:r>
      <w:r w:rsidR="005338CB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doctoral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course student at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Kobe </w:t>
      </w:r>
      <w:r w:rsidR="00272A1A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University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, in accordance with the details below.</w:t>
      </w:r>
    </w:p>
    <w:p w:rsidR="00EB6004" w:rsidRPr="00EB6004" w:rsidRDefault="00EB6004" w:rsidP="0015213E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15213E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jc w:val="center"/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記</w:t>
      </w:r>
      <w:r w:rsidR="0015213E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(Details)</w:t>
      </w: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CD0ABF" w:rsidRPr="001E68B3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１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</w:t>
      </w:r>
      <w:proofErr w:type="spell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受入課程</w:t>
      </w:r>
      <w:proofErr w:type="spellEnd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：</w:t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神戸大学大学院農学研究科</w:t>
      </w:r>
      <w:proofErr w:type="spell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博士</w:t>
      </w:r>
      <w:proofErr w:type="spellEnd"/>
      <w:r w:rsidR="00BD4688" w:rsidRPr="001E68B3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課程</w:t>
      </w:r>
      <w:r w:rsidR="001E68B3" w:rsidRPr="001E68B3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後期</w:t>
      </w:r>
      <w:proofErr w:type="spellStart"/>
      <w:r w:rsidRPr="001E68B3">
        <w:rPr>
          <w:rFonts w:ascii="Times Roman" w:eastAsia="ＭＳ Ｐゴシック" w:hAnsi="Times Roman" w:cs="Arial Unicode MS"/>
          <w:spacing w:val="-10"/>
          <w:sz w:val="21"/>
          <w:szCs w:val="21"/>
        </w:rPr>
        <w:t>課程</w:t>
      </w:r>
      <w:proofErr w:type="spellEnd"/>
      <w:r w:rsidRPr="001E68B3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="00CD0ABF" w:rsidRPr="001E68B3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             </w:t>
      </w:r>
      <w:r w:rsidRPr="001E68B3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</w:p>
    <w:p w:rsidR="00BD4688" w:rsidRPr="001E68B3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BD4688" w:rsidRDefault="00EB6004" w:rsidP="00EB6004">
      <w:pPr>
        <w:rPr>
          <w:rFonts w:ascii="Times Roman" w:eastAsia="ＭＳ Ｐゴシック" w:hAnsi="Times Roman" w:cs="Arial Unicode MS"/>
          <w:spacing w:val="-10"/>
          <w:szCs w:val="21"/>
          <w:lang w:eastAsia="ja-JP"/>
        </w:rPr>
      </w:pPr>
      <w:r w:rsidRPr="001E68B3">
        <w:rPr>
          <w:rFonts w:ascii="Times Roman" w:eastAsia="ＭＳ Ｐゴシック" w:hAnsi="Times Roman" w:cs="Arial Unicode MS"/>
          <w:spacing w:val="-10"/>
          <w:szCs w:val="21"/>
        </w:rPr>
        <w:t xml:space="preserve">Course of acceptance: </w:t>
      </w:r>
      <w:r w:rsidR="001E68B3" w:rsidRPr="001E68B3">
        <w:rPr>
          <w:rFonts w:ascii="Times Roman" w:eastAsia="ＭＳ Ｐゴシック" w:hAnsi="Times Roman" w:cs="Arial Unicode MS"/>
          <w:spacing w:val="-10"/>
          <w:szCs w:val="21"/>
        </w:rPr>
        <w:t xml:space="preserve">Doctoral </w:t>
      </w:r>
      <w:r w:rsidRPr="001E68B3">
        <w:rPr>
          <w:rFonts w:ascii="Times Roman" w:eastAsia="ＭＳ Ｐゴシック" w:hAnsi="Times Roman" w:cs="Arial Unicode MS"/>
          <w:spacing w:val="-10"/>
          <w:szCs w:val="21"/>
        </w:rPr>
        <w:t>course of the Graduate scho</w:t>
      </w:r>
      <w:r w:rsidRPr="00BD4688">
        <w:rPr>
          <w:rFonts w:ascii="Times Roman" w:eastAsia="ＭＳ Ｐゴシック" w:hAnsi="Times Roman" w:cs="Arial Unicode MS"/>
          <w:spacing w:val="-10"/>
          <w:szCs w:val="21"/>
        </w:rPr>
        <w:t>ol of</w:t>
      </w:r>
      <w:r w:rsidR="00CD0ABF" w:rsidRPr="00BD4688">
        <w:rPr>
          <w:rFonts w:ascii="Times Roman" w:eastAsia="ＭＳ Ｐゴシック" w:hAnsi="Times Roman" w:cs="Arial Unicode MS" w:hint="eastAsia"/>
          <w:spacing w:val="-10"/>
          <w:szCs w:val="21"/>
          <w:lang w:eastAsia="ja-JP"/>
        </w:rPr>
        <w:t xml:space="preserve"> Agricultural</w:t>
      </w:r>
      <w:r w:rsidRPr="00BD4688">
        <w:rPr>
          <w:rFonts w:ascii="Times Roman" w:eastAsia="ＭＳ Ｐゴシック" w:hAnsi="Times Roman" w:cs="Arial Unicode MS"/>
          <w:spacing w:val="-10"/>
          <w:szCs w:val="21"/>
        </w:rPr>
        <w:t xml:space="preserve"> Science</w:t>
      </w:r>
      <w:r w:rsidR="00CD0ABF" w:rsidRPr="00BD4688">
        <w:rPr>
          <w:rFonts w:ascii="Times Roman" w:eastAsia="ＭＳ Ｐゴシック" w:hAnsi="Times Roman" w:cs="Arial Unicode MS" w:hint="eastAsia"/>
          <w:spacing w:val="-10"/>
          <w:szCs w:val="21"/>
          <w:lang w:eastAsia="ja-JP"/>
        </w:rPr>
        <w:t>, Kobe University</w:t>
      </w:r>
      <w:r w:rsidRPr="00BD4688">
        <w:rPr>
          <w:rFonts w:ascii="Times Roman" w:eastAsia="ＭＳ Ｐゴシック" w:hAnsi="Times Roman" w:cs="Arial Unicode MS"/>
          <w:spacing w:val="-10"/>
          <w:szCs w:val="21"/>
        </w:rPr>
        <w:tab/>
      </w:r>
    </w:p>
    <w:p w:rsidR="00BD4688" w:rsidRPr="001E68B3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CD0ABF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２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 </w:t>
      </w:r>
      <w:proofErr w:type="spell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指導予定教員</w:t>
      </w:r>
      <w:proofErr w:type="spellEnd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：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 </w:t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                                                                              </w:t>
      </w:r>
      <w:r w:rsidR="00BD4688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    </w:t>
      </w:r>
      <w:r w:rsidR="00CD0ABF"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印</w:t>
      </w:r>
    </w:p>
    <w:p w:rsidR="00BD4688" w:rsidRPr="00CD0ABF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="00272A1A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Prospective </w:t>
      </w:r>
      <w:r w:rsidR="00A84B0A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supervisor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：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　　　　　　　　　　　　　　　　　　　</w:t>
      </w:r>
      <w:r w:rsidR="00272A1A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　　　　　　　　　　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signature</w:t>
      </w:r>
    </w:p>
    <w:p w:rsidR="00EB6004" w:rsidRDefault="00272A1A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</w:t>
      </w: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r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３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</w:t>
      </w:r>
      <w:proofErr w:type="spellStart"/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その他留意事項</w:t>
      </w:r>
      <w:proofErr w:type="spellEnd"/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(Other items to note)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Pr="00EB6004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BD4688" w:rsidRDefault="00EB6004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（注１）出願期間の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 xml:space="preserve">  1  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ヶ月前までに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指導予定教員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に発行を依頼すること。</w:t>
      </w:r>
    </w:p>
    <w:p w:rsidR="00BD4688" w:rsidRPr="00BD4688" w:rsidRDefault="00BD4688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</w:p>
    <w:p w:rsidR="00EB6004" w:rsidRPr="00BD4688" w:rsidRDefault="00EB6004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（注２）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指導予定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教</w:t>
      </w:r>
      <w:r w:rsidR="00CD0ABF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員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から，この書類が返送されたら出願書類に同封すること。</w:t>
      </w:r>
    </w:p>
    <w:p w:rsidR="00BD4688" w:rsidRPr="00BD4688" w:rsidRDefault="00BD4688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</w:p>
    <w:p w:rsidR="00EB6004" w:rsidRPr="00BD4688" w:rsidRDefault="00CD0ABF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Note 1: 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 xml:space="preserve">You must request this letter 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to your prospective supervisor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 xml:space="preserve"> at least one month</w:t>
      </w:r>
      <w:r w:rsidR="00EB6004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 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 xml:space="preserve">prior to the 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application </w:t>
      </w:r>
      <w:r w:rsidR="00EB6004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deadline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.</w:t>
      </w:r>
    </w:p>
    <w:p w:rsidR="00BD4688" w:rsidRPr="00BD4688" w:rsidRDefault="00BD4688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</w:p>
    <w:p w:rsidR="00EB6004" w:rsidRPr="00BD4688" w:rsidRDefault="00CD0ABF" w:rsidP="008A71AB">
      <w:pPr>
        <w:ind w:left="570" w:hangingChars="300" w:hanging="570"/>
        <w:rPr>
          <w:rFonts w:ascii="Times Roman" w:eastAsia="ＭＳ Ｐゴシック" w:hAnsi="Times Roman" w:cs="Arial Unicode MS"/>
          <w:spacing w:val="-10"/>
          <w:sz w:val="20"/>
          <w:szCs w:val="21"/>
        </w:rPr>
      </w:pPr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Note </w:t>
      </w:r>
      <w:proofErr w:type="gramStart"/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2 :</w:t>
      </w:r>
      <w:proofErr w:type="gramEnd"/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 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>When you receive this Letter of Acceptance, you are required to submit it together with your application</w:t>
      </w:r>
      <w:r w:rsidR="00EB6004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 </w:t>
      </w:r>
      <w:r w:rsidR="00090EAF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doc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>uments.</w:t>
      </w:r>
    </w:p>
    <w:p w:rsidR="00EB6004" w:rsidRDefault="00EB6004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</w:rPr>
      </w:pPr>
    </w:p>
    <w:p w:rsidR="00C26797" w:rsidRDefault="00C26797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</w:rPr>
      </w:pPr>
    </w:p>
    <w:p w:rsidR="00C26797" w:rsidRPr="001563BD" w:rsidRDefault="00C26797" w:rsidP="00EB6004">
      <w:pPr>
        <w:rPr>
          <w:rFonts w:ascii="ＭＳ Ｐゴシック" w:eastAsia="ＭＳ Ｐゴシック" w:hAnsi="ＭＳ Ｐゴシック" w:cs="Arial Unicode MS"/>
          <w:spacing w:val="-10"/>
          <w:sz w:val="20"/>
          <w:szCs w:val="21"/>
        </w:rPr>
      </w:pPr>
    </w:p>
    <w:p w:rsidR="001627BD" w:rsidRPr="001563BD" w:rsidRDefault="001627BD" w:rsidP="000C0E81">
      <w:pPr>
        <w:spacing w:line="200" w:lineRule="exact"/>
        <w:rPr>
          <w:rFonts w:ascii="ＭＳ Ｐゴシック" w:eastAsia="ＭＳ Ｐゴシック" w:hAnsi="ＭＳ Ｐゴシック" w:cs="Times New Roman"/>
          <w:sz w:val="15"/>
          <w:szCs w:val="15"/>
          <w:lang w:eastAsia="ja-JP"/>
        </w:rPr>
      </w:pPr>
    </w:p>
    <w:sectPr w:rsidR="001627BD" w:rsidRPr="001563BD" w:rsidSect="000C0E81">
      <w:headerReference w:type="default" r:id="rId9"/>
      <w:pgSz w:w="1190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CF" w:rsidRDefault="008378CF">
      <w:r>
        <w:separator/>
      </w:r>
    </w:p>
  </w:endnote>
  <w:endnote w:type="continuationSeparator" w:id="0">
    <w:p w:rsidR="008378CF" w:rsidRDefault="0083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CF" w:rsidRDefault="008378CF">
      <w:r>
        <w:separator/>
      </w:r>
    </w:p>
  </w:footnote>
  <w:footnote w:type="continuationSeparator" w:id="0">
    <w:p w:rsidR="008378CF" w:rsidRDefault="00837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5E" w:rsidRDefault="00090EAF" w:rsidP="0068105E">
    <w:pPr>
      <w:pStyle w:val="a5"/>
      <w:jc w:val="right"/>
      <w:rPr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79559F15" wp14:editId="64C4EEAC">
          <wp:simplePos x="0" y="0"/>
          <wp:positionH relativeFrom="column">
            <wp:posOffset>3170749</wp:posOffset>
          </wp:positionH>
          <wp:positionV relativeFrom="paragraph">
            <wp:posOffset>3810</wp:posOffset>
          </wp:positionV>
          <wp:extent cx="373711" cy="368151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11" cy="36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05E">
      <w:rPr>
        <w:rFonts w:hint="eastAsia"/>
        <w:lang w:eastAsia="ja-JP"/>
      </w:rPr>
      <w:t xml:space="preserve">Graduate </w:t>
    </w:r>
    <w:r>
      <w:rPr>
        <w:rFonts w:hint="eastAsia"/>
        <w:lang w:eastAsia="ja-JP"/>
      </w:rPr>
      <w:t>S</w:t>
    </w:r>
    <w:r w:rsidR="0068105E">
      <w:rPr>
        <w:rFonts w:hint="eastAsia"/>
        <w:lang w:eastAsia="ja-JP"/>
      </w:rPr>
      <w:t>chool of Agricultural Science</w:t>
    </w:r>
  </w:p>
  <w:p w:rsidR="0068105E" w:rsidRDefault="0068105E" w:rsidP="0068105E">
    <w:pPr>
      <w:pStyle w:val="a5"/>
      <w:jc w:val="right"/>
      <w:rPr>
        <w:lang w:eastAsia="ja-JP"/>
      </w:rPr>
    </w:pPr>
    <w:r>
      <w:rPr>
        <w:rFonts w:hint="eastAsia"/>
        <w:lang w:eastAsia="ja-JP"/>
      </w:rPr>
      <w:t>KOBE UNIVERSITY</w:t>
    </w:r>
  </w:p>
  <w:p w:rsidR="004C7CD3" w:rsidRDefault="004C7CD3" w:rsidP="004C7CD3">
    <w:pPr>
      <w:pStyle w:val="a5"/>
      <w:rPr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AF" w:rsidRDefault="00090EAF" w:rsidP="00090EAF">
    <w:pPr>
      <w:pStyle w:val="a5"/>
      <w:jc w:val="right"/>
      <w:rPr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425FD22F" wp14:editId="710F2279">
          <wp:simplePos x="0" y="0"/>
          <wp:positionH relativeFrom="column">
            <wp:posOffset>2799271</wp:posOffset>
          </wp:positionH>
          <wp:positionV relativeFrom="paragraph">
            <wp:posOffset>3810</wp:posOffset>
          </wp:positionV>
          <wp:extent cx="373711" cy="368151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11" cy="36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lang w:eastAsia="ja-JP"/>
      </w:rPr>
      <w:t>Graduate School of Agricultural Science</w:t>
    </w:r>
  </w:p>
  <w:p w:rsidR="001627BD" w:rsidRDefault="00090EAF" w:rsidP="00090EAF">
    <w:pPr>
      <w:spacing w:line="0" w:lineRule="atLeast"/>
      <w:jc w:val="right"/>
      <w:rPr>
        <w:sz w:val="4"/>
        <w:szCs w:val="4"/>
      </w:rPr>
    </w:pPr>
    <w:r>
      <w:rPr>
        <w:rFonts w:hint="eastAsia"/>
        <w:lang w:eastAsia="ja-JP"/>
      </w:rPr>
      <w:t>KOBE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3F0"/>
    <w:multiLevelType w:val="hybridMultilevel"/>
    <w:tmpl w:val="DB32BB6A"/>
    <w:lvl w:ilvl="0" w:tplc="6F2C6A14">
      <w:start w:val="1"/>
      <w:numFmt w:val="decimal"/>
      <w:lvlText w:val="(%1)"/>
      <w:lvlJc w:val="left"/>
      <w:pPr>
        <w:ind w:hanging="295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1" w:tplc="D81C6898">
      <w:start w:val="2"/>
      <w:numFmt w:val="lowerLetter"/>
      <w:lvlText w:val="%2)"/>
      <w:lvlJc w:val="left"/>
      <w:pPr>
        <w:ind w:hanging="226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2" w:tplc="0A5A919A">
      <w:start w:val="1"/>
      <w:numFmt w:val="bullet"/>
      <w:lvlText w:val="•"/>
      <w:lvlJc w:val="left"/>
      <w:rPr>
        <w:rFonts w:hint="default"/>
      </w:rPr>
    </w:lvl>
    <w:lvl w:ilvl="3" w:tplc="4B76572A">
      <w:start w:val="1"/>
      <w:numFmt w:val="bullet"/>
      <w:lvlText w:val="•"/>
      <w:lvlJc w:val="left"/>
      <w:rPr>
        <w:rFonts w:hint="default"/>
      </w:rPr>
    </w:lvl>
    <w:lvl w:ilvl="4" w:tplc="48FE845A">
      <w:start w:val="1"/>
      <w:numFmt w:val="bullet"/>
      <w:lvlText w:val="•"/>
      <w:lvlJc w:val="left"/>
      <w:rPr>
        <w:rFonts w:hint="default"/>
      </w:rPr>
    </w:lvl>
    <w:lvl w:ilvl="5" w:tplc="E0E2BD90">
      <w:start w:val="1"/>
      <w:numFmt w:val="bullet"/>
      <w:lvlText w:val="•"/>
      <w:lvlJc w:val="left"/>
      <w:rPr>
        <w:rFonts w:hint="default"/>
      </w:rPr>
    </w:lvl>
    <w:lvl w:ilvl="6" w:tplc="CE808E6E">
      <w:start w:val="1"/>
      <w:numFmt w:val="bullet"/>
      <w:lvlText w:val="•"/>
      <w:lvlJc w:val="left"/>
      <w:rPr>
        <w:rFonts w:hint="default"/>
      </w:rPr>
    </w:lvl>
    <w:lvl w:ilvl="7" w:tplc="9C446C16">
      <w:start w:val="1"/>
      <w:numFmt w:val="bullet"/>
      <w:lvlText w:val="•"/>
      <w:lvlJc w:val="left"/>
      <w:rPr>
        <w:rFonts w:hint="default"/>
      </w:rPr>
    </w:lvl>
    <w:lvl w:ilvl="8" w:tplc="23E2068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541151"/>
    <w:multiLevelType w:val="hybridMultilevel"/>
    <w:tmpl w:val="E4763364"/>
    <w:lvl w:ilvl="0" w:tplc="F20AFF16">
      <w:start w:val="1"/>
      <w:numFmt w:val="decimal"/>
      <w:lvlText w:val="(%1)"/>
      <w:lvlJc w:val="left"/>
      <w:pPr>
        <w:ind w:hanging="299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1" w:tplc="A41C646E">
      <w:start w:val="1"/>
      <w:numFmt w:val="lowerLetter"/>
      <w:lvlText w:val="(%2)"/>
      <w:lvlJc w:val="left"/>
      <w:pPr>
        <w:ind w:hanging="283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2" w:tplc="2F5AFC9A">
      <w:start w:val="1"/>
      <w:numFmt w:val="bullet"/>
      <w:lvlText w:val="•"/>
      <w:lvlJc w:val="left"/>
      <w:rPr>
        <w:rFonts w:hint="default"/>
      </w:rPr>
    </w:lvl>
    <w:lvl w:ilvl="3" w:tplc="2BF24500">
      <w:start w:val="1"/>
      <w:numFmt w:val="bullet"/>
      <w:lvlText w:val="•"/>
      <w:lvlJc w:val="left"/>
      <w:rPr>
        <w:rFonts w:hint="default"/>
      </w:rPr>
    </w:lvl>
    <w:lvl w:ilvl="4" w:tplc="7B42F606">
      <w:start w:val="1"/>
      <w:numFmt w:val="bullet"/>
      <w:lvlText w:val="•"/>
      <w:lvlJc w:val="left"/>
      <w:rPr>
        <w:rFonts w:hint="default"/>
      </w:rPr>
    </w:lvl>
    <w:lvl w:ilvl="5" w:tplc="C59C9C2A">
      <w:start w:val="1"/>
      <w:numFmt w:val="bullet"/>
      <w:lvlText w:val="•"/>
      <w:lvlJc w:val="left"/>
      <w:rPr>
        <w:rFonts w:hint="default"/>
      </w:rPr>
    </w:lvl>
    <w:lvl w:ilvl="6" w:tplc="6C78D290">
      <w:start w:val="1"/>
      <w:numFmt w:val="bullet"/>
      <w:lvlText w:val="•"/>
      <w:lvlJc w:val="left"/>
      <w:rPr>
        <w:rFonts w:hint="default"/>
      </w:rPr>
    </w:lvl>
    <w:lvl w:ilvl="7" w:tplc="7E2CC694">
      <w:start w:val="1"/>
      <w:numFmt w:val="bullet"/>
      <w:lvlText w:val="•"/>
      <w:lvlJc w:val="left"/>
      <w:rPr>
        <w:rFonts w:hint="default"/>
      </w:rPr>
    </w:lvl>
    <w:lvl w:ilvl="8" w:tplc="A2AC31A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1339A7"/>
    <w:multiLevelType w:val="hybridMultilevel"/>
    <w:tmpl w:val="19B0F4A0"/>
    <w:lvl w:ilvl="0" w:tplc="42CC0D0E">
      <w:start w:val="4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-8"/>
        <w:sz w:val="24"/>
        <w:szCs w:val="24"/>
      </w:rPr>
    </w:lvl>
    <w:lvl w:ilvl="1" w:tplc="31CEFFF6">
      <w:start w:val="1"/>
      <w:numFmt w:val="decimal"/>
      <w:lvlText w:val="(%2)"/>
      <w:lvlJc w:val="left"/>
      <w:pPr>
        <w:ind w:hanging="264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2" w:tplc="4AF04A96">
      <w:start w:val="1"/>
      <w:numFmt w:val="lowerLetter"/>
      <w:lvlText w:val="(%3)"/>
      <w:lvlJc w:val="left"/>
      <w:pPr>
        <w:ind w:hanging="286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3" w:tplc="BFC46E9C">
      <w:start w:val="1"/>
      <w:numFmt w:val="bullet"/>
      <w:lvlText w:val="-"/>
      <w:lvlJc w:val="left"/>
      <w:pPr>
        <w:ind w:hanging="120"/>
      </w:pPr>
      <w:rPr>
        <w:rFonts w:ascii="Times New Roman" w:eastAsia="Times New Roman" w:hAnsi="Times New Roman" w:hint="default"/>
        <w:sz w:val="22"/>
        <w:szCs w:val="22"/>
      </w:rPr>
    </w:lvl>
    <w:lvl w:ilvl="4" w:tplc="E2D0C306">
      <w:start w:val="1"/>
      <w:numFmt w:val="bullet"/>
      <w:lvlText w:val="•"/>
      <w:lvlJc w:val="left"/>
      <w:rPr>
        <w:rFonts w:hint="default"/>
      </w:rPr>
    </w:lvl>
    <w:lvl w:ilvl="5" w:tplc="52E0DC00">
      <w:start w:val="1"/>
      <w:numFmt w:val="bullet"/>
      <w:lvlText w:val="•"/>
      <w:lvlJc w:val="left"/>
      <w:rPr>
        <w:rFonts w:hint="default"/>
      </w:rPr>
    </w:lvl>
    <w:lvl w:ilvl="6" w:tplc="67BCFF6A">
      <w:start w:val="1"/>
      <w:numFmt w:val="bullet"/>
      <w:lvlText w:val="•"/>
      <w:lvlJc w:val="left"/>
      <w:rPr>
        <w:rFonts w:hint="default"/>
      </w:rPr>
    </w:lvl>
    <w:lvl w:ilvl="7" w:tplc="3D6477EA">
      <w:start w:val="1"/>
      <w:numFmt w:val="bullet"/>
      <w:lvlText w:val="•"/>
      <w:lvlJc w:val="left"/>
      <w:rPr>
        <w:rFonts w:hint="default"/>
      </w:rPr>
    </w:lvl>
    <w:lvl w:ilvl="8" w:tplc="C44C38B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F11DDF"/>
    <w:multiLevelType w:val="hybridMultilevel"/>
    <w:tmpl w:val="6374E698"/>
    <w:lvl w:ilvl="0" w:tplc="E398F0AA">
      <w:start w:val="1"/>
      <w:numFmt w:val="bullet"/>
      <w:lvlText w:val=""/>
      <w:lvlJc w:val="left"/>
      <w:pPr>
        <w:ind w:left="166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EE07FA"/>
    <w:multiLevelType w:val="hybridMultilevel"/>
    <w:tmpl w:val="526C565C"/>
    <w:lvl w:ilvl="0" w:tplc="A274EE92">
      <w:start w:val="1"/>
      <w:numFmt w:val="decimal"/>
      <w:lvlText w:val="%1."/>
      <w:lvlJc w:val="left"/>
      <w:pPr>
        <w:ind w:hanging="218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FB08E6BC">
      <w:start w:val="1"/>
      <w:numFmt w:val="bullet"/>
      <w:lvlText w:val="•"/>
      <w:lvlJc w:val="left"/>
      <w:rPr>
        <w:rFonts w:hint="default"/>
      </w:rPr>
    </w:lvl>
    <w:lvl w:ilvl="2" w:tplc="62DAD618">
      <w:start w:val="1"/>
      <w:numFmt w:val="bullet"/>
      <w:lvlText w:val="•"/>
      <w:lvlJc w:val="left"/>
      <w:rPr>
        <w:rFonts w:hint="default"/>
      </w:rPr>
    </w:lvl>
    <w:lvl w:ilvl="3" w:tplc="EBE2BC98">
      <w:start w:val="1"/>
      <w:numFmt w:val="bullet"/>
      <w:lvlText w:val="•"/>
      <w:lvlJc w:val="left"/>
      <w:rPr>
        <w:rFonts w:hint="default"/>
      </w:rPr>
    </w:lvl>
    <w:lvl w:ilvl="4" w:tplc="C9E03D56">
      <w:start w:val="1"/>
      <w:numFmt w:val="bullet"/>
      <w:lvlText w:val="•"/>
      <w:lvlJc w:val="left"/>
      <w:rPr>
        <w:rFonts w:hint="default"/>
      </w:rPr>
    </w:lvl>
    <w:lvl w:ilvl="5" w:tplc="9482BB3A">
      <w:start w:val="1"/>
      <w:numFmt w:val="bullet"/>
      <w:lvlText w:val="•"/>
      <w:lvlJc w:val="left"/>
      <w:rPr>
        <w:rFonts w:hint="default"/>
      </w:rPr>
    </w:lvl>
    <w:lvl w:ilvl="6" w:tplc="0F882E5E">
      <w:start w:val="1"/>
      <w:numFmt w:val="bullet"/>
      <w:lvlText w:val="•"/>
      <w:lvlJc w:val="left"/>
      <w:rPr>
        <w:rFonts w:hint="default"/>
      </w:rPr>
    </w:lvl>
    <w:lvl w:ilvl="7" w:tplc="19285572">
      <w:start w:val="1"/>
      <w:numFmt w:val="bullet"/>
      <w:lvlText w:val="•"/>
      <w:lvlJc w:val="left"/>
      <w:rPr>
        <w:rFonts w:hint="default"/>
      </w:rPr>
    </w:lvl>
    <w:lvl w:ilvl="8" w:tplc="8AC896B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FBA141F"/>
    <w:multiLevelType w:val="hybridMultilevel"/>
    <w:tmpl w:val="4B72A90C"/>
    <w:lvl w:ilvl="0" w:tplc="B34261C0">
      <w:start w:val="1"/>
      <w:numFmt w:val="decimal"/>
      <w:lvlText w:val="%1."/>
      <w:lvlJc w:val="left"/>
      <w:pPr>
        <w:ind w:hanging="165"/>
      </w:pPr>
      <w:rPr>
        <w:rFonts w:ascii="Times New Roman" w:eastAsia="Times New Roman" w:hAnsi="Times New Roman" w:hint="default"/>
        <w:b/>
        <w:bCs/>
        <w:spacing w:val="-8"/>
        <w:sz w:val="24"/>
        <w:szCs w:val="24"/>
      </w:rPr>
    </w:lvl>
    <w:lvl w:ilvl="1" w:tplc="76540F8C">
      <w:start w:val="1"/>
      <w:numFmt w:val="decimal"/>
      <w:lvlText w:val="(%2)"/>
      <w:lvlJc w:val="left"/>
      <w:pPr>
        <w:ind w:hanging="277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2" w:tplc="C92E8104">
      <w:start w:val="1"/>
      <w:numFmt w:val="lowerLetter"/>
      <w:lvlText w:val="(%3)"/>
      <w:lvlJc w:val="left"/>
      <w:pPr>
        <w:ind w:hanging="282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3" w:tplc="D58E3D2E">
      <w:start w:val="1"/>
      <w:numFmt w:val="bullet"/>
      <w:lvlText w:val="•"/>
      <w:lvlJc w:val="left"/>
      <w:rPr>
        <w:rFonts w:hint="default"/>
      </w:rPr>
    </w:lvl>
    <w:lvl w:ilvl="4" w:tplc="8DBE4138">
      <w:start w:val="1"/>
      <w:numFmt w:val="bullet"/>
      <w:lvlText w:val="•"/>
      <w:lvlJc w:val="left"/>
      <w:rPr>
        <w:rFonts w:hint="default"/>
      </w:rPr>
    </w:lvl>
    <w:lvl w:ilvl="5" w:tplc="7220B216">
      <w:start w:val="1"/>
      <w:numFmt w:val="bullet"/>
      <w:lvlText w:val="•"/>
      <w:lvlJc w:val="left"/>
      <w:rPr>
        <w:rFonts w:hint="default"/>
      </w:rPr>
    </w:lvl>
    <w:lvl w:ilvl="6" w:tplc="7EE22BA4">
      <w:start w:val="1"/>
      <w:numFmt w:val="bullet"/>
      <w:lvlText w:val="•"/>
      <w:lvlJc w:val="left"/>
      <w:rPr>
        <w:rFonts w:hint="default"/>
      </w:rPr>
    </w:lvl>
    <w:lvl w:ilvl="7" w:tplc="C18CAB0E">
      <w:start w:val="1"/>
      <w:numFmt w:val="bullet"/>
      <w:lvlText w:val="•"/>
      <w:lvlJc w:val="left"/>
      <w:rPr>
        <w:rFonts w:hint="default"/>
      </w:rPr>
    </w:lvl>
    <w:lvl w:ilvl="8" w:tplc="AD3C752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2B60F7D"/>
    <w:multiLevelType w:val="hybridMultilevel"/>
    <w:tmpl w:val="C8424316"/>
    <w:lvl w:ilvl="0" w:tplc="365AA958">
      <w:start w:val="1"/>
      <w:numFmt w:val="bullet"/>
      <w:lvlText w:val="·"/>
      <w:lvlJc w:val="left"/>
      <w:pPr>
        <w:ind w:hanging="114"/>
      </w:pPr>
      <w:rPr>
        <w:rFonts w:ascii="Microsoft JhengHei" w:eastAsia="Microsoft JhengHei" w:hAnsi="Microsoft JhengHei" w:hint="default"/>
        <w:w w:val="216"/>
        <w:sz w:val="15"/>
        <w:szCs w:val="15"/>
      </w:rPr>
    </w:lvl>
    <w:lvl w:ilvl="1" w:tplc="1AD8111C">
      <w:start w:val="1"/>
      <w:numFmt w:val="bullet"/>
      <w:lvlText w:val="•"/>
      <w:lvlJc w:val="left"/>
      <w:rPr>
        <w:rFonts w:hint="default"/>
      </w:rPr>
    </w:lvl>
    <w:lvl w:ilvl="2" w:tplc="C442CF94">
      <w:start w:val="1"/>
      <w:numFmt w:val="bullet"/>
      <w:lvlText w:val="•"/>
      <w:lvlJc w:val="left"/>
      <w:rPr>
        <w:rFonts w:hint="default"/>
      </w:rPr>
    </w:lvl>
    <w:lvl w:ilvl="3" w:tplc="186C5E8C">
      <w:start w:val="1"/>
      <w:numFmt w:val="bullet"/>
      <w:lvlText w:val="•"/>
      <w:lvlJc w:val="left"/>
      <w:rPr>
        <w:rFonts w:hint="default"/>
      </w:rPr>
    </w:lvl>
    <w:lvl w:ilvl="4" w:tplc="97703BF2">
      <w:start w:val="1"/>
      <w:numFmt w:val="bullet"/>
      <w:lvlText w:val="•"/>
      <w:lvlJc w:val="left"/>
      <w:rPr>
        <w:rFonts w:hint="default"/>
      </w:rPr>
    </w:lvl>
    <w:lvl w:ilvl="5" w:tplc="06F8A3F8">
      <w:start w:val="1"/>
      <w:numFmt w:val="bullet"/>
      <w:lvlText w:val="•"/>
      <w:lvlJc w:val="left"/>
      <w:rPr>
        <w:rFonts w:hint="default"/>
      </w:rPr>
    </w:lvl>
    <w:lvl w:ilvl="6" w:tplc="E65CD8EE">
      <w:start w:val="1"/>
      <w:numFmt w:val="bullet"/>
      <w:lvlText w:val="•"/>
      <w:lvlJc w:val="left"/>
      <w:rPr>
        <w:rFonts w:hint="default"/>
      </w:rPr>
    </w:lvl>
    <w:lvl w:ilvl="7" w:tplc="CE029EF8">
      <w:start w:val="1"/>
      <w:numFmt w:val="bullet"/>
      <w:lvlText w:val="•"/>
      <w:lvlJc w:val="left"/>
      <w:rPr>
        <w:rFonts w:hint="default"/>
      </w:rPr>
    </w:lvl>
    <w:lvl w:ilvl="8" w:tplc="0B10B40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3FF4B60"/>
    <w:multiLevelType w:val="hybridMultilevel"/>
    <w:tmpl w:val="D022553C"/>
    <w:lvl w:ilvl="0" w:tplc="35648E36">
      <w:start w:val="1"/>
      <w:numFmt w:val="upperRoman"/>
      <w:lvlText w:val="%1."/>
      <w:lvlJc w:val="left"/>
      <w:pPr>
        <w:ind w:hanging="187"/>
      </w:pPr>
      <w:rPr>
        <w:rFonts w:ascii="Times New Roman" w:eastAsia="Times New Roman" w:hAnsi="Times New Roman" w:hint="default"/>
        <w:b/>
        <w:bCs/>
        <w:spacing w:val="2"/>
        <w:w w:val="98"/>
        <w:sz w:val="20"/>
        <w:szCs w:val="20"/>
      </w:rPr>
    </w:lvl>
    <w:lvl w:ilvl="1" w:tplc="1B04E420">
      <w:start w:val="1"/>
      <w:numFmt w:val="bullet"/>
      <w:lvlText w:val="•"/>
      <w:lvlJc w:val="left"/>
      <w:rPr>
        <w:rFonts w:hint="default"/>
      </w:rPr>
    </w:lvl>
    <w:lvl w:ilvl="2" w:tplc="3B9AD292">
      <w:start w:val="1"/>
      <w:numFmt w:val="bullet"/>
      <w:lvlText w:val="•"/>
      <w:lvlJc w:val="left"/>
      <w:rPr>
        <w:rFonts w:hint="default"/>
      </w:rPr>
    </w:lvl>
    <w:lvl w:ilvl="3" w:tplc="E2602FF0">
      <w:start w:val="1"/>
      <w:numFmt w:val="bullet"/>
      <w:lvlText w:val="•"/>
      <w:lvlJc w:val="left"/>
      <w:rPr>
        <w:rFonts w:hint="default"/>
      </w:rPr>
    </w:lvl>
    <w:lvl w:ilvl="4" w:tplc="7AC40DDC">
      <w:start w:val="1"/>
      <w:numFmt w:val="bullet"/>
      <w:lvlText w:val="•"/>
      <w:lvlJc w:val="left"/>
      <w:rPr>
        <w:rFonts w:hint="default"/>
      </w:rPr>
    </w:lvl>
    <w:lvl w:ilvl="5" w:tplc="1A78BA38">
      <w:start w:val="1"/>
      <w:numFmt w:val="bullet"/>
      <w:lvlText w:val="•"/>
      <w:lvlJc w:val="left"/>
      <w:rPr>
        <w:rFonts w:hint="default"/>
      </w:rPr>
    </w:lvl>
    <w:lvl w:ilvl="6" w:tplc="86BC5660">
      <w:start w:val="1"/>
      <w:numFmt w:val="bullet"/>
      <w:lvlText w:val="•"/>
      <w:lvlJc w:val="left"/>
      <w:rPr>
        <w:rFonts w:hint="default"/>
      </w:rPr>
    </w:lvl>
    <w:lvl w:ilvl="7" w:tplc="33DCFAB2">
      <w:start w:val="1"/>
      <w:numFmt w:val="bullet"/>
      <w:lvlText w:val="•"/>
      <w:lvlJc w:val="left"/>
      <w:rPr>
        <w:rFonts w:hint="default"/>
      </w:rPr>
    </w:lvl>
    <w:lvl w:ilvl="8" w:tplc="4960551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5B62D24"/>
    <w:multiLevelType w:val="hybridMultilevel"/>
    <w:tmpl w:val="F6B4E1A0"/>
    <w:lvl w:ilvl="0" w:tplc="81586EA0">
      <w:start w:val="1"/>
      <w:numFmt w:val="bullet"/>
      <w:lvlText w:val=""/>
      <w:lvlJc w:val="left"/>
      <w:pPr>
        <w:ind w:left="170" w:firstLine="227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06558F"/>
    <w:multiLevelType w:val="hybridMultilevel"/>
    <w:tmpl w:val="164A6038"/>
    <w:lvl w:ilvl="0" w:tplc="9C3067CE">
      <w:start w:val="1"/>
      <w:numFmt w:val="lowerLetter"/>
      <w:lvlText w:val="(%1)"/>
      <w:lvlJc w:val="left"/>
      <w:pPr>
        <w:ind w:hanging="361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E13E911E">
      <w:start w:val="1"/>
      <w:numFmt w:val="bullet"/>
      <w:lvlText w:val="•"/>
      <w:lvlJc w:val="left"/>
      <w:rPr>
        <w:rFonts w:hint="default"/>
      </w:rPr>
    </w:lvl>
    <w:lvl w:ilvl="2" w:tplc="C8A29F1C">
      <w:start w:val="1"/>
      <w:numFmt w:val="bullet"/>
      <w:lvlText w:val="•"/>
      <w:lvlJc w:val="left"/>
      <w:rPr>
        <w:rFonts w:hint="default"/>
      </w:rPr>
    </w:lvl>
    <w:lvl w:ilvl="3" w:tplc="7540BA96">
      <w:start w:val="1"/>
      <w:numFmt w:val="bullet"/>
      <w:lvlText w:val="•"/>
      <w:lvlJc w:val="left"/>
      <w:rPr>
        <w:rFonts w:hint="default"/>
      </w:rPr>
    </w:lvl>
    <w:lvl w:ilvl="4" w:tplc="8DA69166">
      <w:start w:val="1"/>
      <w:numFmt w:val="bullet"/>
      <w:lvlText w:val="•"/>
      <w:lvlJc w:val="left"/>
      <w:rPr>
        <w:rFonts w:hint="default"/>
      </w:rPr>
    </w:lvl>
    <w:lvl w:ilvl="5" w:tplc="9E8E3E5C">
      <w:start w:val="1"/>
      <w:numFmt w:val="bullet"/>
      <w:lvlText w:val="•"/>
      <w:lvlJc w:val="left"/>
      <w:rPr>
        <w:rFonts w:hint="default"/>
      </w:rPr>
    </w:lvl>
    <w:lvl w:ilvl="6" w:tplc="B188389A">
      <w:start w:val="1"/>
      <w:numFmt w:val="bullet"/>
      <w:lvlText w:val="•"/>
      <w:lvlJc w:val="left"/>
      <w:rPr>
        <w:rFonts w:hint="default"/>
      </w:rPr>
    </w:lvl>
    <w:lvl w:ilvl="7" w:tplc="D6F032FA">
      <w:start w:val="1"/>
      <w:numFmt w:val="bullet"/>
      <w:lvlText w:val="•"/>
      <w:lvlJc w:val="left"/>
      <w:rPr>
        <w:rFonts w:hint="default"/>
      </w:rPr>
    </w:lvl>
    <w:lvl w:ilvl="8" w:tplc="EB0245C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9434F60"/>
    <w:multiLevelType w:val="hybridMultilevel"/>
    <w:tmpl w:val="9F3C277C"/>
    <w:lvl w:ilvl="0" w:tplc="2612D8C4">
      <w:start w:val="1"/>
      <w:numFmt w:val="decimal"/>
      <w:lvlText w:val="%1)"/>
      <w:lvlJc w:val="left"/>
      <w:pPr>
        <w:ind w:hanging="303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8744D91C">
      <w:start w:val="1"/>
      <w:numFmt w:val="bullet"/>
      <w:lvlText w:val="•"/>
      <w:lvlJc w:val="left"/>
      <w:rPr>
        <w:rFonts w:hint="default"/>
      </w:rPr>
    </w:lvl>
    <w:lvl w:ilvl="2" w:tplc="B25C1460">
      <w:start w:val="1"/>
      <w:numFmt w:val="bullet"/>
      <w:lvlText w:val="•"/>
      <w:lvlJc w:val="left"/>
      <w:rPr>
        <w:rFonts w:hint="default"/>
      </w:rPr>
    </w:lvl>
    <w:lvl w:ilvl="3" w:tplc="0A6C130A">
      <w:start w:val="1"/>
      <w:numFmt w:val="bullet"/>
      <w:lvlText w:val="•"/>
      <w:lvlJc w:val="left"/>
      <w:rPr>
        <w:rFonts w:hint="default"/>
      </w:rPr>
    </w:lvl>
    <w:lvl w:ilvl="4" w:tplc="DEB0A2B2">
      <w:start w:val="1"/>
      <w:numFmt w:val="bullet"/>
      <w:lvlText w:val="•"/>
      <w:lvlJc w:val="left"/>
      <w:rPr>
        <w:rFonts w:hint="default"/>
      </w:rPr>
    </w:lvl>
    <w:lvl w:ilvl="5" w:tplc="FC222F8A">
      <w:start w:val="1"/>
      <w:numFmt w:val="bullet"/>
      <w:lvlText w:val="•"/>
      <w:lvlJc w:val="left"/>
      <w:rPr>
        <w:rFonts w:hint="default"/>
      </w:rPr>
    </w:lvl>
    <w:lvl w:ilvl="6" w:tplc="4F84D292">
      <w:start w:val="1"/>
      <w:numFmt w:val="bullet"/>
      <w:lvlText w:val="•"/>
      <w:lvlJc w:val="left"/>
      <w:rPr>
        <w:rFonts w:hint="default"/>
      </w:rPr>
    </w:lvl>
    <w:lvl w:ilvl="7" w:tplc="A3404F96">
      <w:start w:val="1"/>
      <w:numFmt w:val="bullet"/>
      <w:lvlText w:val="•"/>
      <w:lvlJc w:val="left"/>
      <w:rPr>
        <w:rFonts w:hint="default"/>
      </w:rPr>
    </w:lvl>
    <w:lvl w:ilvl="8" w:tplc="B3FC7AF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D5F0C3E"/>
    <w:multiLevelType w:val="hybridMultilevel"/>
    <w:tmpl w:val="A88A6A10"/>
    <w:lvl w:ilvl="0" w:tplc="6464AE76">
      <w:start w:val="1"/>
      <w:numFmt w:val="decimal"/>
      <w:lvlText w:val="%1)"/>
      <w:lvlJc w:val="left"/>
      <w:pPr>
        <w:ind w:hanging="236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68562DDC">
      <w:start w:val="1"/>
      <w:numFmt w:val="bullet"/>
      <w:lvlText w:val="•"/>
      <w:lvlJc w:val="left"/>
      <w:rPr>
        <w:rFonts w:hint="default"/>
      </w:rPr>
    </w:lvl>
    <w:lvl w:ilvl="2" w:tplc="B5D0723A">
      <w:start w:val="1"/>
      <w:numFmt w:val="bullet"/>
      <w:lvlText w:val="•"/>
      <w:lvlJc w:val="left"/>
      <w:rPr>
        <w:rFonts w:hint="default"/>
      </w:rPr>
    </w:lvl>
    <w:lvl w:ilvl="3" w:tplc="9162F322">
      <w:start w:val="1"/>
      <w:numFmt w:val="bullet"/>
      <w:lvlText w:val="•"/>
      <w:lvlJc w:val="left"/>
      <w:rPr>
        <w:rFonts w:hint="default"/>
      </w:rPr>
    </w:lvl>
    <w:lvl w:ilvl="4" w:tplc="F46C9A6C">
      <w:start w:val="1"/>
      <w:numFmt w:val="bullet"/>
      <w:lvlText w:val="•"/>
      <w:lvlJc w:val="left"/>
      <w:rPr>
        <w:rFonts w:hint="default"/>
      </w:rPr>
    </w:lvl>
    <w:lvl w:ilvl="5" w:tplc="8938AE9C">
      <w:start w:val="1"/>
      <w:numFmt w:val="bullet"/>
      <w:lvlText w:val="•"/>
      <w:lvlJc w:val="left"/>
      <w:rPr>
        <w:rFonts w:hint="default"/>
      </w:rPr>
    </w:lvl>
    <w:lvl w:ilvl="6" w:tplc="0E2051D0">
      <w:start w:val="1"/>
      <w:numFmt w:val="bullet"/>
      <w:lvlText w:val="•"/>
      <w:lvlJc w:val="left"/>
      <w:rPr>
        <w:rFonts w:hint="default"/>
      </w:rPr>
    </w:lvl>
    <w:lvl w:ilvl="7" w:tplc="FD1837CA">
      <w:start w:val="1"/>
      <w:numFmt w:val="bullet"/>
      <w:lvlText w:val="•"/>
      <w:lvlJc w:val="left"/>
      <w:rPr>
        <w:rFonts w:hint="default"/>
      </w:rPr>
    </w:lvl>
    <w:lvl w:ilvl="8" w:tplc="CE3C79F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DC610B"/>
    <w:multiLevelType w:val="hybridMultilevel"/>
    <w:tmpl w:val="72C0C5F8"/>
    <w:lvl w:ilvl="0" w:tplc="66DA491C">
      <w:start w:val="1"/>
      <w:numFmt w:val="decimal"/>
      <w:lvlText w:val="%1)"/>
      <w:lvlJc w:val="left"/>
      <w:pPr>
        <w:ind w:hanging="289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085ADAF8">
      <w:start w:val="1"/>
      <w:numFmt w:val="bullet"/>
      <w:lvlText w:val="•"/>
      <w:lvlJc w:val="left"/>
      <w:rPr>
        <w:rFonts w:hint="default"/>
      </w:rPr>
    </w:lvl>
    <w:lvl w:ilvl="2" w:tplc="D4E4D13E">
      <w:start w:val="1"/>
      <w:numFmt w:val="bullet"/>
      <w:lvlText w:val="•"/>
      <w:lvlJc w:val="left"/>
      <w:rPr>
        <w:rFonts w:hint="default"/>
      </w:rPr>
    </w:lvl>
    <w:lvl w:ilvl="3" w:tplc="C25AB3A4">
      <w:start w:val="1"/>
      <w:numFmt w:val="bullet"/>
      <w:lvlText w:val="•"/>
      <w:lvlJc w:val="left"/>
      <w:rPr>
        <w:rFonts w:hint="default"/>
      </w:rPr>
    </w:lvl>
    <w:lvl w:ilvl="4" w:tplc="201AC6D2">
      <w:start w:val="1"/>
      <w:numFmt w:val="bullet"/>
      <w:lvlText w:val="•"/>
      <w:lvlJc w:val="left"/>
      <w:rPr>
        <w:rFonts w:hint="default"/>
      </w:rPr>
    </w:lvl>
    <w:lvl w:ilvl="5" w:tplc="10AE23B8">
      <w:start w:val="1"/>
      <w:numFmt w:val="bullet"/>
      <w:lvlText w:val="•"/>
      <w:lvlJc w:val="left"/>
      <w:rPr>
        <w:rFonts w:hint="default"/>
      </w:rPr>
    </w:lvl>
    <w:lvl w:ilvl="6" w:tplc="97FC4B44">
      <w:start w:val="1"/>
      <w:numFmt w:val="bullet"/>
      <w:lvlText w:val="•"/>
      <w:lvlJc w:val="left"/>
      <w:rPr>
        <w:rFonts w:hint="default"/>
      </w:rPr>
    </w:lvl>
    <w:lvl w:ilvl="7" w:tplc="007A8134">
      <w:start w:val="1"/>
      <w:numFmt w:val="bullet"/>
      <w:lvlText w:val="•"/>
      <w:lvlJc w:val="left"/>
      <w:rPr>
        <w:rFonts w:hint="default"/>
      </w:rPr>
    </w:lvl>
    <w:lvl w:ilvl="8" w:tplc="062AC2E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85A4BCC"/>
    <w:multiLevelType w:val="hybridMultilevel"/>
    <w:tmpl w:val="22707338"/>
    <w:lvl w:ilvl="0" w:tplc="9B081040">
      <w:start w:val="1"/>
      <w:numFmt w:val="decimal"/>
      <w:lvlText w:val="%1)"/>
      <w:lvlJc w:val="left"/>
      <w:pPr>
        <w:ind w:hanging="232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B59CD098">
      <w:start w:val="1"/>
      <w:numFmt w:val="bullet"/>
      <w:lvlText w:val="•"/>
      <w:lvlJc w:val="left"/>
      <w:rPr>
        <w:rFonts w:hint="default"/>
      </w:rPr>
    </w:lvl>
    <w:lvl w:ilvl="2" w:tplc="FAFACBE6">
      <w:start w:val="1"/>
      <w:numFmt w:val="bullet"/>
      <w:lvlText w:val="•"/>
      <w:lvlJc w:val="left"/>
      <w:rPr>
        <w:rFonts w:hint="default"/>
      </w:rPr>
    </w:lvl>
    <w:lvl w:ilvl="3" w:tplc="D138E6DA">
      <w:start w:val="1"/>
      <w:numFmt w:val="bullet"/>
      <w:lvlText w:val="•"/>
      <w:lvlJc w:val="left"/>
      <w:rPr>
        <w:rFonts w:hint="default"/>
      </w:rPr>
    </w:lvl>
    <w:lvl w:ilvl="4" w:tplc="F214A116">
      <w:start w:val="1"/>
      <w:numFmt w:val="bullet"/>
      <w:lvlText w:val="•"/>
      <w:lvlJc w:val="left"/>
      <w:rPr>
        <w:rFonts w:hint="default"/>
      </w:rPr>
    </w:lvl>
    <w:lvl w:ilvl="5" w:tplc="74BA8980">
      <w:start w:val="1"/>
      <w:numFmt w:val="bullet"/>
      <w:lvlText w:val="•"/>
      <w:lvlJc w:val="left"/>
      <w:rPr>
        <w:rFonts w:hint="default"/>
      </w:rPr>
    </w:lvl>
    <w:lvl w:ilvl="6" w:tplc="9D1844BA">
      <w:start w:val="1"/>
      <w:numFmt w:val="bullet"/>
      <w:lvlText w:val="•"/>
      <w:lvlJc w:val="left"/>
      <w:rPr>
        <w:rFonts w:hint="default"/>
      </w:rPr>
    </w:lvl>
    <w:lvl w:ilvl="7" w:tplc="F1E0D78E">
      <w:start w:val="1"/>
      <w:numFmt w:val="bullet"/>
      <w:lvlText w:val="•"/>
      <w:lvlJc w:val="left"/>
      <w:rPr>
        <w:rFonts w:hint="default"/>
      </w:rPr>
    </w:lvl>
    <w:lvl w:ilvl="8" w:tplc="F424D35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4165D18"/>
    <w:multiLevelType w:val="hybridMultilevel"/>
    <w:tmpl w:val="7A9AE58E"/>
    <w:lvl w:ilvl="0" w:tplc="3FCCF4BE">
      <w:start w:val="1"/>
      <w:numFmt w:val="decimal"/>
      <w:lvlText w:val="%1)"/>
      <w:lvlJc w:val="left"/>
      <w:pPr>
        <w:ind w:hanging="247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C21AF926">
      <w:start w:val="1"/>
      <w:numFmt w:val="decimal"/>
      <w:lvlText w:val="(%2)"/>
      <w:lvlJc w:val="left"/>
      <w:pPr>
        <w:ind w:hanging="353"/>
      </w:pPr>
      <w:rPr>
        <w:rFonts w:ascii="Century" w:eastAsia="Century" w:hAnsi="Century" w:hint="default"/>
        <w:spacing w:val="-8"/>
        <w:w w:val="101"/>
        <w:sz w:val="22"/>
        <w:szCs w:val="22"/>
      </w:rPr>
    </w:lvl>
    <w:lvl w:ilvl="2" w:tplc="CEBA5252">
      <w:start w:val="1"/>
      <w:numFmt w:val="bullet"/>
      <w:lvlText w:val="•"/>
      <w:lvlJc w:val="left"/>
      <w:rPr>
        <w:rFonts w:hint="default"/>
      </w:rPr>
    </w:lvl>
    <w:lvl w:ilvl="3" w:tplc="8F2870AE">
      <w:start w:val="1"/>
      <w:numFmt w:val="bullet"/>
      <w:lvlText w:val="•"/>
      <w:lvlJc w:val="left"/>
      <w:rPr>
        <w:rFonts w:hint="default"/>
      </w:rPr>
    </w:lvl>
    <w:lvl w:ilvl="4" w:tplc="2CB80A02">
      <w:start w:val="1"/>
      <w:numFmt w:val="bullet"/>
      <w:lvlText w:val="•"/>
      <w:lvlJc w:val="left"/>
      <w:rPr>
        <w:rFonts w:hint="default"/>
      </w:rPr>
    </w:lvl>
    <w:lvl w:ilvl="5" w:tplc="2F30BA4C">
      <w:start w:val="1"/>
      <w:numFmt w:val="bullet"/>
      <w:lvlText w:val="•"/>
      <w:lvlJc w:val="left"/>
      <w:rPr>
        <w:rFonts w:hint="default"/>
      </w:rPr>
    </w:lvl>
    <w:lvl w:ilvl="6" w:tplc="95DCB8AC">
      <w:start w:val="1"/>
      <w:numFmt w:val="bullet"/>
      <w:lvlText w:val="•"/>
      <w:lvlJc w:val="left"/>
      <w:rPr>
        <w:rFonts w:hint="default"/>
      </w:rPr>
    </w:lvl>
    <w:lvl w:ilvl="7" w:tplc="0F1CFAD8">
      <w:start w:val="1"/>
      <w:numFmt w:val="bullet"/>
      <w:lvlText w:val="•"/>
      <w:lvlJc w:val="left"/>
      <w:rPr>
        <w:rFonts w:hint="default"/>
      </w:rPr>
    </w:lvl>
    <w:lvl w:ilvl="8" w:tplc="F43C325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AFF7AE6"/>
    <w:multiLevelType w:val="hybridMultilevel"/>
    <w:tmpl w:val="2B9AF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91091F"/>
    <w:multiLevelType w:val="hybridMultilevel"/>
    <w:tmpl w:val="3522B116"/>
    <w:lvl w:ilvl="0" w:tplc="3F88CAF2">
      <w:start w:val="1"/>
      <w:numFmt w:val="decimal"/>
      <w:lvlText w:val="%1."/>
      <w:lvlJc w:val="left"/>
      <w:pPr>
        <w:ind w:hanging="164"/>
      </w:pPr>
      <w:rPr>
        <w:rFonts w:ascii="Times New Roman" w:eastAsia="Times New Roman" w:hAnsi="Times New Roman" w:hint="default"/>
        <w:spacing w:val="-8"/>
        <w:w w:val="98"/>
        <w:sz w:val="20"/>
        <w:szCs w:val="20"/>
      </w:rPr>
    </w:lvl>
    <w:lvl w:ilvl="1" w:tplc="6478C4A2">
      <w:start w:val="1"/>
      <w:numFmt w:val="bullet"/>
      <w:lvlText w:val="•"/>
      <w:lvlJc w:val="left"/>
      <w:rPr>
        <w:rFonts w:hint="default"/>
      </w:rPr>
    </w:lvl>
    <w:lvl w:ilvl="2" w:tplc="0DFE3AF4">
      <w:start w:val="1"/>
      <w:numFmt w:val="bullet"/>
      <w:lvlText w:val="•"/>
      <w:lvlJc w:val="left"/>
      <w:rPr>
        <w:rFonts w:hint="default"/>
      </w:rPr>
    </w:lvl>
    <w:lvl w:ilvl="3" w:tplc="F6FEFA10">
      <w:start w:val="1"/>
      <w:numFmt w:val="bullet"/>
      <w:lvlText w:val="•"/>
      <w:lvlJc w:val="left"/>
      <w:rPr>
        <w:rFonts w:hint="default"/>
      </w:rPr>
    </w:lvl>
    <w:lvl w:ilvl="4" w:tplc="D7E27346">
      <w:start w:val="1"/>
      <w:numFmt w:val="bullet"/>
      <w:lvlText w:val="•"/>
      <w:lvlJc w:val="left"/>
      <w:rPr>
        <w:rFonts w:hint="default"/>
      </w:rPr>
    </w:lvl>
    <w:lvl w:ilvl="5" w:tplc="D528E09A">
      <w:start w:val="1"/>
      <w:numFmt w:val="bullet"/>
      <w:lvlText w:val="•"/>
      <w:lvlJc w:val="left"/>
      <w:rPr>
        <w:rFonts w:hint="default"/>
      </w:rPr>
    </w:lvl>
    <w:lvl w:ilvl="6" w:tplc="ED9ADB42">
      <w:start w:val="1"/>
      <w:numFmt w:val="bullet"/>
      <w:lvlText w:val="•"/>
      <w:lvlJc w:val="left"/>
      <w:rPr>
        <w:rFonts w:hint="default"/>
      </w:rPr>
    </w:lvl>
    <w:lvl w:ilvl="7" w:tplc="1A6AD176">
      <w:start w:val="1"/>
      <w:numFmt w:val="bullet"/>
      <w:lvlText w:val="•"/>
      <w:lvlJc w:val="left"/>
      <w:rPr>
        <w:rFonts w:hint="default"/>
      </w:rPr>
    </w:lvl>
    <w:lvl w:ilvl="8" w:tplc="32429BE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DA302E"/>
    <w:multiLevelType w:val="hybridMultilevel"/>
    <w:tmpl w:val="3DCAE80C"/>
    <w:lvl w:ilvl="0" w:tplc="95E85F22">
      <w:start w:val="1"/>
      <w:numFmt w:val="decimal"/>
      <w:lvlText w:val="(%1)"/>
      <w:lvlJc w:val="left"/>
      <w:pPr>
        <w:ind w:hanging="298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1" w:tplc="037E612E">
      <w:start w:val="1"/>
      <w:numFmt w:val="bullet"/>
      <w:lvlText w:val="•"/>
      <w:lvlJc w:val="left"/>
      <w:rPr>
        <w:rFonts w:hint="default"/>
      </w:rPr>
    </w:lvl>
    <w:lvl w:ilvl="2" w:tplc="ACACB3A8">
      <w:start w:val="1"/>
      <w:numFmt w:val="bullet"/>
      <w:lvlText w:val="•"/>
      <w:lvlJc w:val="left"/>
      <w:rPr>
        <w:rFonts w:hint="default"/>
      </w:rPr>
    </w:lvl>
    <w:lvl w:ilvl="3" w:tplc="B5E8F76C">
      <w:start w:val="1"/>
      <w:numFmt w:val="bullet"/>
      <w:lvlText w:val="•"/>
      <w:lvlJc w:val="left"/>
      <w:rPr>
        <w:rFonts w:hint="default"/>
      </w:rPr>
    </w:lvl>
    <w:lvl w:ilvl="4" w:tplc="73761310">
      <w:start w:val="1"/>
      <w:numFmt w:val="bullet"/>
      <w:lvlText w:val="•"/>
      <w:lvlJc w:val="left"/>
      <w:rPr>
        <w:rFonts w:hint="default"/>
      </w:rPr>
    </w:lvl>
    <w:lvl w:ilvl="5" w:tplc="B8E60554">
      <w:start w:val="1"/>
      <w:numFmt w:val="bullet"/>
      <w:lvlText w:val="•"/>
      <w:lvlJc w:val="left"/>
      <w:rPr>
        <w:rFonts w:hint="default"/>
      </w:rPr>
    </w:lvl>
    <w:lvl w:ilvl="6" w:tplc="AFE2060E">
      <w:start w:val="1"/>
      <w:numFmt w:val="bullet"/>
      <w:lvlText w:val="•"/>
      <w:lvlJc w:val="left"/>
      <w:rPr>
        <w:rFonts w:hint="default"/>
      </w:rPr>
    </w:lvl>
    <w:lvl w:ilvl="7" w:tplc="C8227972">
      <w:start w:val="1"/>
      <w:numFmt w:val="bullet"/>
      <w:lvlText w:val="•"/>
      <w:lvlJc w:val="left"/>
      <w:rPr>
        <w:rFonts w:hint="default"/>
      </w:rPr>
    </w:lvl>
    <w:lvl w:ilvl="8" w:tplc="AF36464C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17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3"/>
  </w:num>
  <w:num w:numId="17">
    <w:abstractNumId w:val="8"/>
  </w:num>
  <w:num w:numId="1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-KYOGAKU--03">
    <w15:presenceInfo w15:providerId="None" w15:userId="AG-KYOGAKU--03"/>
  </w15:person>
  <w15:person w15:author="Wyllie">
    <w15:presenceInfo w15:providerId="None" w15:userId="Wyl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 w:inkAnnotations="0"/>
  <w:defaultTabStop w:val="719"/>
  <w:drawingGridHorizontalSpacing w:val="110"/>
  <w:drawingGridVerticalSpacing w:val="299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BD"/>
    <w:rsid w:val="00025429"/>
    <w:rsid w:val="00044DB6"/>
    <w:rsid w:val="000576D9"/>
    <w:rsid w:val="00090EAF"/>
    <w:rsid w:val="000A0A19"/>
    <w:rsid w:val="000C0E81"/>
    <w:rsid w:val="000D28CE"/>
    <w:rsid w:val="000E54DB"/>
    <w:rsid w:val="000F71E4"/>
    <w:rsid w:val="0015213E"/>
    <w:rsid w:val="00153A21"/>
    <w:rsid w:val="001563BD"/>
    <w:rsid w:val="001627BD"/>
    <w:rsid w:val="00176479"/>
    <w:rsid w:val="00180A2E"/>
    <w:rsid w:val="001E68B3"/>
    <w:rsid w:val="002632E8"/>
    <w:rsid w:val="00272A1A"/>
    <w:rsid w:val="002F5203"/>
    <w:rsid w:val="003078D7"/>
    <w:rsid w:val="00325B19"/>
    <w:rsid w:val="0035210B"/>
    <w:rsid w:val="0036399A"/>
    <w:rsid w:val="00397FD4"/>
    <w:rsid w:val="003B7494"/>
    <w:rsid w:val="003D5463"/>
    <w:rsid w:val="003E5490"/>
    <w:rsid w:val="003F43AB"/>
    <w:rsid w:val="00411C2B"/>
    <w:rsid w:val="004642F8"/>
    <w:rsid w:val="004A0A39"/>
    <w:rsid w:val="004C5E20"/>
    <w:rsid w:val="004C7CD3"/>
    <w:rsid w:val="004E341D"/>
    <w:rsid w:val="00507B61"/>
    <w:rsid w:val="00512E0F"/>
    <w:rsid w:val="00514D2F"/>
    <w:rsid w:val="005338CB"/>
    <w:rsid w:val="005633AC"/>
    <w:rsid w:val="005663D2"/>
    <w:rsid w:val="00585A20"/>
    <w:rsid w:val="006001C6"/>
    <w:rsid w:val="00606620"/>
    <w:rsid w:val="006115A7"/>
    <w:rsid w:val="00650A51"/>
    <w:rsid w:val="0068105E"/>
    <w:rsid w:val="006B3466"/>
    <w:rsid w:val="006B741C"/>
    <w:rsid w:val="006E1385"/>
    <w:rsid w:val="006E52AA"/>
    <w:rsid w:val="00765365"/>
    <w:rsid w:val="00774D8F"/>
    <w:rsid w:val="007A232B"/>
    <w:rsid w:val="007C0AA6"/>
    <w:rsid w:val="007D261F"/>
    <w:rsid w:val="008378CF"/>
    <w:rsid w:val="008A71AB"/>
    <w:rsid w:val="009E6980"/>
    <w:rsid w:val="00A11659"/>
    <w:rsid w:val="00A14080"/>
    <w:rsid w:val="00A24A18"/>
    <w:rsid w:val="00A648A6"/>
    <w:rsid w:val="00A84B0A"/>
    <w:rsid w:val="00A92207"/>
    <w:rsid w:val="00AA7B7C"/>
    <w:rsid w:val="00BD0729"/>
    <w:rsid w:val="00BD4688"/>
    <w:rsid w:val="00BE2F17"/>
    <w:rsid w:val="00BE59C2"/>
    <w:rsid w:val="00BF6D37"/>
    <w:rsid w:val="00C26797"/>
    <w:rsid w:val="00C46682"/>
    <w:rsid w:val="00C84C9D"/>
    <w:rsid w:val="00CB321F"/>
    <w:rsid w:val="00CD0ABF"/>
    <w:rsid w:val="00D31610"/>
    <w:rsid w:val="00D65837"/>
    <w:rsid w:val="00D7058E"/>
    <w:rsid w:val="00D850F0"/>
    <w:rsid w:val="00DC3AFE"/>
    <w:rsid w:val="00DE3ADA"/>
    <w:rsid w:val="00E22C4A"/>
    <w:rsid w:val="00E67313"/>
    <w:rsid w:val="00EB6004"/>
    <w:rsid w:val="00F14BC1"/>
    <w:rsid w:val="00F6065A"/>
    <w:rsid w:val="00F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DC9D177-8397-42AA-8A48-4786480B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9"/>
      <w:outlineLvl w:val="0"/>
    </w:pPr>
    <w:rPr>
      <w:rFonts w:ascii="Arial" w:eastAsia="Arial" w:hAnsi="Arial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uiPriority w:val="1"/>
    <w:qFormat/>
    <w:pPr>
      <w:ind w:left="176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outlineLvl w:val="4"/>
    </w:pPr>
    <w:rPr>
      <w:rFonts w:ascii="Gulim" w:eastAsia="Gulim" w:hAnsi="Gulim"/>
      <w:sz w:val="26"/>
      <w:szCs w:val="26"/>
    </w:rPr>
  </w:style>
  <w:style w:type="paragraph" w:styleId="6">
    <w:name w:val="heading 6"/>
    <w:basedOn w:val="a"/>
    <w:uiPriority w:val="1"/>
    <w:qFormat/>
    <w:pPr>
      <w:ind w:left="332" w:hanging="213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20"/>
      <w:outlineLvl w:val="6"/>
    </w:pPr>
    <w:rPr>
      <w:rFonts w:ascii="Century" w:eastAsia="Century" w:hAnsi="Century"/>
      <w:sz w:val="24"/>
      <w:szCs w:val="24"/>
    </w:rPr>
  </w:style>
  <w:style w:type="paragraph" w:styleId="8">
    <w:name w:val="heading 8"/>
    <w:basedOn w:val="a"/>
    <w:uiPriority w:val="1"/>
    <w:qFormat/>
    <w:pPr>
      <w:ind w:left="960"/>
      <w:outlineLvl w:val="7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Century" w:eastAsia="Century" w:hAnsi="Century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1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05E"/>
  </w:style>
  <w:style w:type="paragraph" w:styleId="a7">
    <w:name w:val="footer"/>
    <w:basedOn w:val="a"/>
    <w:link w:val="a8"/>
    <w:uiPriority w:val="99"/>
    <w:unhideWhenUsed/>
    <w:rsid w:val="00681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05E"/>
  </w:style>
  <w:style w:type="table" w:styleId="a9">
    <w:name w:val="Table Grid"/>
    <w:basedOn w:val="a1"/>
    <w:uiPriority w:val="59"/>
    <w:rsid w:val="0039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46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512E0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1D06-EF20-478B-9BDB-257641A3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AG-KYOGAKU--03</dc:creator>
  <cp:lastModifiedBy>AG-KYOGAKU--03</cp:lastModifiedBy>
  <cp:revision>32</cp:revision>
  <cp:lastPrinted>2019-09-09T23:58:00Z</cp:lastPrinted>
  <dcterms:created xsi:type="dcterms:W3CDTF">2018-11-12T00:48:00Z</dcterms:created>
  <dcterms:modified xsi:type="dcterms:W3CDTF">2020-06-29T02:25:00Z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2016-05-25T00:00:00Z</vt:filetime>
  </property>
</Properties>
</file>